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0A37501D"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5DAB6C7B"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02EB378F" w14:textId="77777777" w:rsidR="00AB002E" w:rsidRPr="004A63A2" w:rsidRDefault="00AB002E" w:rsidP="00AB002E">
      <w:pPr>
        <w:spacing w:line="560" w:lineRule="exact"/>
        <w:jc w:val="right"/>
        <w:rPr>
          <w:rFonts w:ascii="Franklin Gothic Heavy" w:eastAsia="MS PGothic" w:hAnsi="Franklin Gothic Heavy"/>
          <w:color w:val="C00000"/>
          <w:sz w:val="60"/>
          <w:szCs w:val="60"/>
        </w:rPr>
      </w:pPr>
    </w:p>
    <w:p w14:paraId="6A05A809" w14:textId="77777777" w:rsidR="00AB002E" w:rsidRPr="00665266" w:rsidRDefault="00AB002E" w:rsidP="00AB002E"/>
    <w:p w14:paraId="5A39BBE3" w14:textId="77777777" w:rsidR="00893072" w:rsidRPr="004425C7" w:rsidRDefault="006317DD" w:rsidP="006317DD">
      <w:pPr>
        <w:ind w:left="-900" w:right="-900"/>
        <w:jc w:val="center"/>
      </w:pPr>
      <w:r w:rsidRPr="004425C7">
        <w:rPr>
          <w:noProof/>
        </w:rPr>
        <w:drawing>
          <wp:inline distT="0" distB="0" distL="0" distR="0" wp14:anchorId="797137D5" wp14:editId="0777DFC4">
            <wp:extent cx="6850960" cy="130304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LARGE -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0960" cy="1303041"/>
                    </a:xfrm>
                    <a:prstGeom prst="rect">
                      <a:avLst/>
                    </a:prstGeom>
                  </pic:spPr>
                </pic:pic>
              </a:graphicData>
            </a:graphic>
          </wp:inline>
        </w:drawing>
      </w:r>
    </w:p>
    <w:p w14:paraId="41C8F396" w14:textId="77777777" w:rsidR="00893072" w:rsidRPr="004425C7" w:rsidRDefault="00893072" w:rsidP="00893072">
      <w:pPr>
        <w:jc w:val="center"/>
      </w:pPr>
    </w:p>
    <w:p w14:paraId="72A3D3EC" w14:textId="77777777" w:rsidR="00AB002E" w:rsidRPr="004425C7" w:rsidRDefault="00AB002E" w:rsidP="00AB002E"/>
    <w:p w14:paraId="0D0B940D" w14:textId="77777777" w:rsidR="00AB002E" w:rsidRPr="004425C7" w:rsidRDefault="00AB002E" w:rsidP="00AB002E"/>
    <w:p w14:paraId="0E27B00A" w14:textId="77777777" w:rsidR="00AB002E" w:rsidRPr="004425C7" w:rsidRDefault="00AB002E" w:rsidP="00AB002E"/>
    <w:p w14:paraId="17301BD2" w14:textId="77777777" w:rsidR="00AB002E" w:rsidRPr="004425C7" w:rsidRDefault="00AB002E" w:rsidP="005067B1">
      <w:pPr>
        <w:jc w:val="right"/>
        <w:rPr>
          <w:rFonts w:ascii="Franklin Gothic Heavy" w:hAnsi="Franklin Gothic Heavy"/>
          <w:sz w:val="60"/>
          <w:szCs w:val="60"/>
        </w:rPr>
      </w:pPr>
      <w:r w:rsidRPr="004425C7">
        <w:tab/>
      </w:r>
      <w:r w:rsidR="00E09D2E" w:rsidRPr="004425C7">
        <w:rPr>
          <w:rFonts w:ascii="Franklin Gothic Heavy" w:hAnsi="Franklin Gothic Heavy"/>
          <w:color w:val="062741"/>
          <w:sz w:val="60"/>
          <w:szCs w:val="60"/>
        </w:rPr>
        <w:t>Scripted Messages and Emergency Notifications</w:t>
      </w:r>
    </w:p>
    <w:p w14:paraId="7B02471A" w14:textId="2A332D7F" w:rsidR="00AB002E" w:rsidRPr="004425C7" w:rsidRDefault="3D12794C" w:rsidP="427ECFFE">
      <w:pPr>
        <w:jc w:val="right"/>
        <w:rPr>
          <w:rFonts w:ascii="Franklin Gothic Heavy" w:hAnsi="Franklin Gothic Heavy"/>
          <w:color w:val="736454"/>
          <w:sz w:val="32"/>
          <w:szCs w:val="32"/>
        </w:rPr>
      </w:pPr>
      <w:r w:rsidRPr="004425C7">
        <w:rPr>
          <w:rFonts w:ascii="Franklin Gothic Heavy" w:hAnsi="Franklin Gothic Heavy"/>
          <w:color w:val="736454"/>
          <w:sz w:val="32"/>
          <w:szCs w:val="32"/>
        </w:rPr>
        <w:t xml:space="preserve">November </w:t>
      </w:r>
      <w:r w:rsidR="3A42A197" w:rsidRPr="004425C7">
        <w:rPr>
          <w:rFonts w:ascii="Franklin Gothic Heavy" w:hAnsi="Franklin Gothic Heavy"/>
          <w:color w:val="736454"/>
          <w:sz w:val="32"/>
          <w:szCs w:val="32"/>
        </w:rPr>
        <w:t>2022</w:t>
      </w:r>
    </w:p>
    <w:p w14:paraId="60061E4C" w14:textId="77777777" w:rsidR="00893072" w:rsidRPr="004425C7" w:rsidRDefault="00893072" w:rsidP="00A02029"/>
    <w:p w14:paraId="44EAFD9C" w14:textId="77777777" w:rsidR="00893072" w:rsidRPr="004425C7" w:rsidRDefault="00893072" w:rsidP="00A02029"/>
    <w:p w14:paraId="4B94D5A5" w14:textId="77777777" w:rsidR="00893072" w:rsidRPr="004425C7" w:rsidRDefault="00032BF5" w:rsidP="0049530A">
      <w:pPr>
        <w:jc w:val="center"/>
        <w:outlineLvl w:val="0"/>
        <w:rPr>
          <w:rFonts w:ascii="Franklin Gothic Heavy" w:hAnsi="Franklin Gothic Heavy"/>
          <w:color w:val="000000" w:themeColor="text1"/>
          <w:sz w:val="36"/>
          <w:szCs w:val="36"/>
        </w:rPr>
        <w:sectPr w:rsidR="00893072" w:rsidRPr="004425C7" w:rsidSect="006317DD">
          <w:headerReference w:type="default" r:id="rId10"/>
          <w:footerReference w:type="default" r:id="rId11"/>
          <w:headerReference w:type="first" r:id="rId12"/>
          <w:footerReference w:type="first" r:id="rId13"/>
          <w:pgSz w:w="12240" w:h="15840" w:code="1"/>
          <w:pgMar w:top="1440" w:right="1440" w:bottom="1440" w:left="1440" w:header="720" w:footer="720" w:gutter="0"/>
          <w:pgBorders w:offsetFrom="page">
            <w:top w:val="single" w:sz="18" w:space="24" w:color="006666"/>
            <w:left w:val="single" w:sz="18" w:space="24" w:color="006666"/>
            <w:bottom w:val="single" w:sz="18" w:space="24" w:color="006666"/>
            <w:right w:val="single" w:sz="18" w:space="24" w:color="006666"/>
          </w:pgBorders>
          <w:pgNumType w:start="1"/>
          <w:cols w:space="720"/>
          <w:docGrid w:linePitch="360"/>
        </w:sectPr>
      </w:pPr>
      <w:r w:rsidRPr="004425C7">
        <w:rPr>
          <w:rFonts w:ascii="Franklin Gothic Heavy" w:hAnsi="Franklin Gothic Heavy"/>
          <w:color w:val="000000" w:themeColor="text1"/>
          <w:sz w:val="36"/>
          <w:szCs w:val="36"/>
        </w:rPr>
        <w:tab/>
      </w:r>
      <w:r w:rsidRPr="004425C7">
        <w:rPr>
          <w:rFonts w:ascii="Franklin Gothic Heavy" w:hAnsi="Franklin Gothic Heavy"/>
          <w:color w:val="000000" w:themeColor="text1"/>
          <w:sz w:val="36"/>
          <w:szCs w:val="36"/>
        </w:rPr>
        <w:tab/>
      </w:r>
      <w:r w:rsidRPr="004425C7">
        <w:rPr>
          <w:rFonts w:ascii="Franklin Gothic Heavy" w:hAnsi="Franklin Gothic Heavy"/>
          <w:color w:val="000000" w:themeColor="text1"/>
          <w:sz w:val="36"/>
          <w:szCs w:val="36"/>
        </w:rPr>
        <w:tab/>
      </w:r>
    </w:p>
    <w:p w14:paraId="3DEEC669" w14:textId="77777777" w:rsidR="001807BE" w:rsidRPr="004425C7" w:rsidRDefault="001807BE">
      <w:pPr>
        <w:spacing w:after="200" w:line="276" w:lineRule="auto"/>
        <w:jc w:val="left"/>
      </w:pPr>
    </w:p>
    <w:p w14:paraId="3656B9AB" w14:textId="77777777" w:rsidR="001807BE" w:rsidRPr="004425C7" w:rsidRDefault="001807BE">
      <w:pPr>
        <w:spacing w:after="200" w:line="276" w:lineRule="auto"/>
        <w:jc w:val="left"/>
      </w:pPr>
    </w:p>
    <w:p w14:paraId="45FB0818" w14:textId="77777777" w:rsidR="001807BE" w:rsidRPr="004425C7" w:rsidRDefault="001807BE">
      <w:pPr>
        <w:spacing w:after="200" w:line="276" w:lineRule="auto"/>
        <w:jc w:val="left"/>
      </w:pPr>
    </w:p>
    <w:p w14:paraId="049F31CB" w14:textId="77777777" w:rsidR="001807BE" w:rsidRPr="004425C7" w:rsidRDefault="001807BE">
      <w:pPr>
        <w:spacing w:after="200" w:line="276" w:lineRule="auto"/>
        <w:jc w:val="left"/>
      </w:pPr>
    </w:p>
    <w:p w14:paraId="53128261" w14:textId="77777777" w:rsidR="001807BE" w:rsidRPr="004425C7" w:rsidRDefault="001807BE">
      <w:pPr>
        <w:spacing w:after="200" w:line="276" w:lineRule="auto"/>
        <w:jc w:val="left"/>
      </w:pPr>
    </w:p>
    <w:p w14:paraId="62486C05" w14:textId="77777777" w:rsidR="001807BE" w:rsidRPr="004425C7" w:rsidRDefault="001807BE">
      <w:pPr>
        <w:spacing w:after="200" w:line="276" w:lineRule="auto"/>
        <w:jc w:val="left"/>
      </w:pPr>
    </w:p>
    <w:p w14:paraId="4101652C" w14:textId="77777777" w:rsidR="001807BE" w:rsidRPr="004425C7" w:rsidRDefault="001807BE">
      <w:pPr>
        <w:spacing w:after="200" w:line="276" w:lineRule="auto"/>
        <w:jc w:val="left"/>
      </w:pPr>
    </w:p>
    <w:p w14:paraId="4B99056E" w14:textId="77777777" w:rsidR="001807BE" w:rsidRPr="004425C7" w:rsidRDefault="001807BE">
      <w:pPr>
        <w:spacing w:after="200" w:line="276" w:lineRule="auto"/>
        <w:jc w:val="left"/>
      </w:pPr>
    </w:p>
    <w:p w14:paraId="1299C43A" w14:textId="77777777" w:rsidR="001807BE" w:rsidRPr="004425C7" w:rsidRDefault="001807BE">
      <w:pPr>
        <w:spacing w:after="200" w:line="276" w:lineRule="auto"/>
        <w:jc w:val="left"/>
      </w:pPr>
    </w:p>
    <w:p w14:paraId="1EF22334" w14:textId="77777777" w:rsidR="001807BE" w:rsidRPr="004425C7" w:rsidRDefault="001807BE" w:rsidP="001807BE">
      <w:pPr>
        <w:spacing w:after="200" w:line="276" w:lineRule="auto"/>
        <w:jc w:val="center"/>
      </w:pPr>
      <w:r w:rsidRPr="004425C7">
        <w:t>This page intentionally left blank.</w:t>
      </w:r>
    </w:p>
    <w:p w14:paraId="4DDBEF00" w14:textId="77777777" w:rsidR="001807BE" w:rsidRPr="004425C7" w:rsidRDefault="001807BE" w:rsidP="001807BE">
      <w:pPr>
        <w:spacing w:after="200" w:line="276" w:lineRule="auto"/>
        <w:jc w:val="center"/>
      </w:pPr>
    </w:p>
    <w:p w14:paraId="3461D779" w14:textId="77777777" w:rsidR="001807BE" w:rsidRPr="004425C7" w:rsidRDefault="001807BE" w:rsidP="001807BE">
      <w:pPr>
        <w:spacing w:after="200" w:line="276" w:lineRule="auto"/>
        <w:jc w:val="center"/>
        <w:sectPr w:rsidR="001807BE" w:rsidRPr="004425C7" w:rsidSect="0049530A">
          <w:footerReference w:type="default" r:id="rId14"/>
          <w:pgSz w:w="12240" w:h="15840" w:code="1"/>
          <w:pgMar w:top="1440" w:right="1440" w:bottom="1440" w:left="1440" w:header="720" w:footer="720" w:gutter="0"/>
          <w:pgNumType w:start="1"/>
          <w:cols w:space="720"/>
          <w:docGrid w:linePitch="360"/>
        </w:sectPr>
      </w:pPr>
    </w:p>
    <w:sdt>
      <w:sdtPr>
        <w:rPr>
          <w:rFonts w:eastAsia="Times New Roman" w:cs="Times New Roman"/>
          <w:b w:val="0"/>
          <w:bCs w:val="0"/>
          <w:color w:val="auto"/>
          <w:sz w:val="24"/>
          <w:szCs w:val="24"/>
          <w:lang w:eastAsia="en-US"/>
        </w:rPr>
        <w:id w:val="1115020117"/>
        <w:docPartObj>
          <w:docPartGallery w:val="Table of Contents"/>
          <w:docPartUnique/>
        </w:docPartObj>
      </w:sdtPr>
      <w:sdtEndPr>
        <w:rPr>
          <w:noProof/>
        </w:rPr>
      </w:sdtEndPr>
      <w:sdtContent>
        <w:p w14:paraId="22E0FC93" w14:textId="77777777" w:rsidR="001807BE" w:rsidRPr="004425C7" w:rsidRDefault="001807BE">
          <w:pPr>
            <w:pStyle w:val="TOCHeading"/>
          </w:pPr>
          <w:r w:rsidRPr="004425C7">
            <w:t>Table of Contents</w:t>
          </w:r>
        </w:p>
        <w:p w14:paraId="41541BE5" w14:textId="2B7448BB" w:rsidR="00D45006" w:rsidRDefault="001807BE">
          <w:pPr>
            <w:pStyle w:val="TOC1"/>
            <w:rPr>
              <w:rFonts w:eastAsiaTheme="minorEastAsia" w:cstheme="minorBidi"/>
              <w:b w:val="0"/>
              <w:color w:val="auto"/>
              <w:sz w:val="22"/>
              <w:szCs w:val="22"/>
            </w:rPr>
          </w:pPr>
          <w:r w:rsidRPr="004425C7">
            <w:fldChar w:fldCharType="begin"/>
          </w:r>
          <w:r w:rsidRPr="004425C7">
            <w:instrText xml:space="preserve"> TOC \o "1-3" \h \z \u </w:instrText>
          </w:r>
          <w:r w:rsidRPr="004425C7">
            <w:fldChar w:fldCharType="separate"/>
          </w:r>
          <w:hyperlink w:anchor="_Toc120541776" w:history="1">
            <w:r w:rsidR="00D45006" w:rsidRPr="00D22113">
              <w:rPr>
                <w:rStyle w:val="Hyperlink"/>
              </w:rPr>
              <w:t>Introduction</w:t>
            </w:r>
            <w:r w:rsidR="00D45006">
              <w:rPr>
                <w:webHidden/>
              </w:rPr>
              <w:tab/>
            </w:r>
            <w:r w:rsidR="00D45006">
              <w:rPr>
                <w:webHidden/>
              </w:rPr>
              <w:fldChar w:fldCharType="begin"/>
            </w:r>
            <w:r w:rsidR="00D45006">
              <w:rPr>
                <w:webHidden/>
              </w:rPr>
              <w:instrText xml:space="preserve"> PAGEREF _Toc120541776 \h </w:instrText>
            </w:r>
            <w:r w:rsidR="00D45006">
              <w:rPr>
                <w:webHidden/>
              </w:rPr>
            </w:r>
            <w:r w:rsidR="00D45006">
              <w:rPr>
                <w:webHidden/>
              </w:rPr>
              <w:fldChar w:fldCharType="separate"/>
            </w:r>
            <w:r w:rsidR="00D45006">
              <w:rPr>
                <w:webHidden/>
              </w:rPr>
              <w:t>1</w:t>
            </w:r>
            <w:r w:rsidR="00D45006">
              <w:rPr>
                <w:webHidden/>
              </w:rPr>
              <w:fldChar w:fldCharType="end"/>
            </w:r>
          </w:hyperlink>
        </w:p>
        <w:p w14:paraId="52BEF888" w14:textId="012864E1" w:rsidR="00D45006" w:rsidRDefault="000765FE">
          <w:pPr>
            <w:pStyle w:val="TOC1"/>
            <w:rPr>
              <w:rFonts w:eastAsiaTheme="minorEastAsia" w:cstheme="minorBidi"/>
              <w:b w:val="0"/>
              <w:color w:val="auto"/>
              <w:sz w:val="22"/>
              <w:szCs w:val="22"/>
            </w:rPr>
          </w:pPr>
          <w:hyperlink w:anchor="_Toc120541777" w:history="1">
            <w:r w:rsidR="00D45006" w:rsidRPr="00D22113">
              <w:rPr>
                <w:rStyle w:val="Hyperlink"/>
              </w:rPr>
              <w:t>Important Aspects of Emergency Messages</w:t>
            </w:r>
            <w:r w:rsidR="00D45006">
              <w:rPr>
                <w:webHidden/>
              </w:rPr>
              <w:tab/>
            </w:r>
            <w:r w:rsidR="00D45006">
              <w:rPr>
                <w:webHidden/>
              </w:rPr>
              <w:fldChar w:fldCharType="begin"/>
            </w:r>
            <w:r w:rsidR="00D45006">
              <w:rPr>
                <w:webHidden/>
              </w:rPr>
              <w:instrText xml:space="preserve"> PAGEREF _Toc120541777 \h </w:instrText>
            </w:r>
            <w:r w:rsidR="00D45006">
              <w:rPr>
                <w:webHidden/>
              </w:rPr>
            </w:r>
            <w:r w:rsidR="00D45006">
              <w:rPr>
                <w:webHidden/>
              </w:rPr>
              <w:fldChar w:fldCharType="separate"/>
            </w:r>
            <w:r w:rsidR="00D45006">
              <w:rPr>
                <w:webHidden/>
              </w:rPr>
              <w:t>2</w:t>
            </w:r>
            <w:r w:rsidR="00D45006">
              <w:rPr>
                <w:webHidden/>
              </w:rPr>
              <w:fldChar w:fldCharType="end"/>
            </w:r>
          </w:hyperlink>
        </w:p>
        <w:p w14:paraId="0351592B" w14:textId="2397D327" w:rsidR="00D45006" w:rsidRDefault="000765FE">
          <w:pPr>
            <w:pStyle w:val="TOC2"/>
            <w:rPr>
              <w:noProof/>
              <w:sz w:val="22"/>
              <w:lang w:eastAsia="en-US"/>
            </w:rPr>
          </w:pPr>
          <w:hyperlink w:anchor="_Toc120541778" w:history="1">
            <w:r w:rsidR="00D45006" w:rsidRPr="00D22113">
              <w:rPr>
                <w:rStyle w:val="Hyperlink"/>
                <w:noProof/>
              </w:rPr>
              <w:t>Post-Incident</w:t>
            </w:r>
            <w:r w:rsidR="00D45006">
              <w:rPr>
                <w:noProof/>
                <w:webHidden/>
              </w:rPr>
              <w:tab/>
            </w:r>
            <w:r w:rsidR="00D45006">
              <w:rPr>
                <w:noProof/>
                <w:webHidden/>
              </w:rPr>
              <w:fldChar w:fldCharType="begin"/>
            </w:r>
            <w:r w:rsidR="00D45006">
              <w:rPr>
                <w:noProof/>
                <w:webHidden/>
              </w:rPr>
              <w:instrText xml:space="preserve"> PAGEREF _Toc120541778 \h </w:instrText>
            </w:r>
            <w:r w:rsidR="00D45006">
              <w:rPr>
                <w:noProof/>
                <w:webHidden/>
              </w:rPr>
            </w:r>
            <w:r w:rsidR="00D45006">
              <w:rPr>
                <w:noProof/>
                <w:webHidden/>
              </w:rPr>
              <w:fldChar w:fldCharType="separate"/>
            </w:r>
            <w:r w:rsidR="00D45006">
              <w:rPr>
                <w:noProof/>
                <w:webHidden/>
              </w:rPr>
              <w:t>3</w:t>
            </w:r>
            <w:r w:rsidR="00D45006">
              <w:rPr>
                <w:noProof/>
                <w:webHidden/>
              </w:rPr>
              <w:fldChar w:fldCharType="end"/>
            </w:r>
          </w:hyperlink>
        </w:p>
        <w:p w14:paraId="62D67F57" w14:textId="33FAA5F0" w:rsidR="00D45006" w:rsidRDefault="000765FE">
          <w:pPr>
            <w:pStyle w:val="TOC1"/>
            <w:rPr>
              <w:rFonts w:eastAsiaTheme="minorEastAsia" w:cstheme="minorBidi"/>
              <w:b w:val="0"/>
              <w:color w:val="auto"/>
              <w:sz w:val="22"/>
              <w:szCs w:val="22"/>
            </w:rPr>
          </w:pPr>
          <w:hyperlink w:anchor="_Toc120541779" w:history="1">
            <w:r w:rsidR="00D45006" w:rsidRPr="00D22113">
              <w:rPr>
                <w:rStyle w:val="Hyperlink"/>
              </w:rPr>
              <w:t>Press Release Template</w:t>
            </w:r>
            <w:r w:rsidR="00D45006">
              <w:rPr>
                <w:webHidden/>
              </w:rPr>
              <w:tab/>
            </w:r>
            <w:r w:rsidR="00D45006">
              <w:rPr>
                <w:webHidden/>
              </w:rPr>
              <w:fldChar w:fldCharType="begin"/>
            </w:r>
            <w:r w:rsidR="00D45006">
              <w:rPr>
                <w:webHidden/>
              </w:rPr>
              <w:instrText xml:space="preserve"> PAGEREF _Toc120541779 \h </w:instrText>
            </w:r>
            <w:r w:rsidR="00D45006">
              <w:rPr>
                <w:webHidden/>
              </w:rPr>
            </w:r>
            <w:r w:rsidR="00D45006">
              <w:rPr>
                <w:webHidden/>
              </w:rPr>
              <w:fldChar w:fldCharType="separate"/>
            </w:r>
            <w:r w:rsidR="00D45006">
              <w:rPr>
                <w:webHidden/>
              </w:rPr>
              <w:t>4</w:t>
            </w:r>
            <w:r w:rsidR="00D45006">
              <w:rPr>
                <w:webHidden/>
              </w:rPr>
              <w:fldChar w:fldCharType="end"/>
            </w:r>
          </w:hyperlink>
        </w:p>
        <w:p w14:paraId="59E019B4" w14:textId="700A7735" w:rsidR="00D45006" w:rsidRDefault="000765FE">
          <w:pPr>
            <w:pStyle w:val="TOC1"/>
            <w:rPr>
              <w:rFonts w:eastAsiaTheme="minorEastAsia" w:cstheme="minorBidi"/>
              <w:b w:val="0"/>
              <w:color w:val="auto"/>
              <w:sz w:val="22"/>
              <w:szCs w:val="22"/>
            </w:rPr>
          </w:pPr>
          <w:hyperlink w:anchor="_Toc120541780" w:history="1">
            <w:r w:rsidR="00D45006" w:rsidRPr="00D22113">
              <w:rPr>
                <w:rStyle w:val="Hyperlink"/>
              </w:rPr>
              <w:t>Emergency Message General Guidelines</w:t>
            </w:r>
            <w:r w:rsidR="00D45006">
              <w:rPr>
                <w:webHidden/>
              </w:rPr>
              <w:tab/>
            </w:r>
            <w:r w:rsidR="00D45006">
              <w:rPr>
                <w:webHidden/>
              </w:rPr>
              <w:fldChar w:fldCharType="begin"/>
            </w:r>
            <w:r w:rsidR="00D45006">
              <w:rPr>
                <w:webHidden/>
              </w:rPr>
              <w:instrText xml:space="preserve"> PAGEREF _Toc120541780 \h </w:instrText>
            </w:r>
            <w:r w:rsidR="00D45006">
              <w:rPr>
                <w:webHidden/>
              </w:rPr>
            </w:r>
            <w:r w:rsidR="00D45006">
              <w:rPr>
                <w:webHidden/>
              </w:rPr>
              <w:fldChar w:fldCharType="separate"/>
            </w:r>
            <w:r w:rsidR="00D45006">
              <w:rPr>
                <w:webHidden/>
              </w:rPr>
              <w:t>5</w:t>
            </w:r>
            <w:r w:rsidR="00D45006">
              <w:rPr>
                <w:webHidden/>
              </w:rPr>
              <w:fldChar w:fldCharType="end"/>
            </w:r>
          </w:hyperlink>
        </w:p>
        <w:p w14:paraId="0546EADB" w14:textId="4A7FEC7A" w:rsidR="00D45006" w:rsidRDefault="000765FE">
          <w:pPr>
            <w:pStyle w:val="TOC1"/>
            <w:rPr>
              <w:rFonts w:eastAsiaTheme="minorEastAsia" w:cstheme="minorBidi"/>
              <w:b w:val="0"/>
              <w:color w:val="auto"/>
              <w:sz w:val="22"/>
              <w:szCs w:val="22"/>
            </w:rPr>
          </w:pPr>
          <w:hyperlink w:anchor="_Toc120541781" w:history="1">
            <w:r w:rsidR="00D45006" w:rsidRPr="00D22113">
              <w:rPr>
                <w:rStyle w:val="Hyperlink"/>
              </w:rPr>
              <w:t>Emergency Message Templates</w:t>
            </w:r>
            <w:r w:rsidR="00D45006">
              <w:rPr>
                <w:webHidden/>
              </w:rPr>
              <w:tab/>
            </w:r>
            <w:r w:rsidR="00D45006">
              <w:rPr>
                <w:webHidden/>
              </w:rPr>
              <w:fldChar w:fldCharType="begin"/>
            </w:r>
            <w:r w:rsidR="00D45006">
              <w:rPr>
                <w:webHidden/>
              </w:rPr>
              <w:instrText xml:space="preserve"> PAGEREF _Toc120541781 \h </w:instrText>
            </w:r>
            <w:r w:rsidR="00D45006">
              <w:rPr>
                <w:webHidden/>
              </w:rPr>
            </w:r>
            <w:r w:rsidR="00D45006">
              <w:rPr>
                <w:webHidden/>
              </w:rPr>
              <w:fldChar w:fldCharType="separate"/>
            </w:r>
            <w:r w:rsidR="00D45006">
              <w:rPr>
                <w:webHidden/>
              </w:rPr>
              <w:t>6</w:t>
            </w:r>
            <w:r w:rsidR="00D45006">
              <w:rPr>
                <w:webHidden/>
              </w:rPr>
              <w:fldChar w:fldCharType="end"/>
            </w:r>
          </w:hyperlink>
        </w:p>
        <w:p w14:paraId="0CAC8C95" w14:textId="57FCD3EE" w:rsidR="00D45006" w:rsidRDefault="000765FE">
          <w:pPr>
            <w:pStyle w:val="TOC2"/>
            <w:rPr>
              <w:noProof/>
              <w:sz w:val="22"/>
              <w:lang w:eastAsia="en-US"/>
            </w:rPr>
          </w:pPr>
          <w:hyperlink w:anchor="_Toc120541782" w:history="1">
            <w:r w:rsidR="00D45006" w:rsidRPr="00D22113">
              <w:rPr>
                <w:rStyle w:val="Hyperlink"/>
                <w:noProof/>
              </w:rPr>
              <w:t>Active Shooter/Armed Intruder</w:t>
            </w:r>
            <w:r w:rsidR="00D45006">
              <w:rPr>
                <w:noProof/>
                <w:webHidden/>
              </w:rPr>
              <w:tab/>
            </w:r>
            <w:r w:rsidR="00D45006">
              <w:rPr>
                <w:noProof/>
                <w:webHidden/>
              </w:rPr>
              <w:fldChar w:fldCharType="begin"/>
            </w:r>
            <w:r w:rsidR="00D45006">
              <w:rPr>
                <w:noProof/>
                <w:webHidden/>
              </w:rPr>
              <w:instrText xml:space="preserve"> PAGEREF _Toc120541782 \h </w:instrText>
            </w:r>
            <w:r w:rsidR="00D45006">
              <w:rPr>
                <w:noProof/>
                <w:webHidden/>
              </w:rPr>
            </w:r>
            <w:r w:rsidR="00D45006">
              <w:rPr>
                <w:noProof/>
                <w:webHidden/>
              </w:rPr>
              <w:fldChar w:fldCharType="separate"/>
            </w:r>
            <w:r w:rsidR="00D45006">
              <w:rPr>
                <w:noProof/>
                <w:webHidden/>
              </w:rPr>
              <w:t>6</w:t>
            </w:r>
            <w:r w:rsidR="00D45006">
              <w:rPr>
                <w:noProof/>
                <w:webHidden/>
              </w:rPr>
              <w:fldChar w:fldCharType="end"/>
            </w:r>
          </w:hyperlink>
        </w:p>
        <w:p w14:paraId="5299EC5F" w14:textId="55F119B6" w:rsidR="00D45006" w:rsidRDefault="000765FE">
          <w:pPr>
            <w:pStyle w:val="TOC2"/>
            <w:rPr>
              <w:noProof/>
              <w:sz w:val="22"/>
              <w:lang w:eastAsia="en-US"/>
            </w:rPr>
          </w:pPr>
          <w:hyperlink w:anchor="_Toc120541783" w:history="1">
            <w:r w:rsidR="00D45006" w:rsidRPr="00D22113">
              <w:rPr>
                <w:rStyle w:val="Hyperlink"/>
                <w:noProof/>
              </w:rPr>
              <w:t>Area Evacuation</w:t>
            </w:r>
            <w:r w:rsidR="00D45006">
              <w:rPr>
                <w:noProof/>
                <w:webHidden/>
              </w:rPr>
              <w:tab/>
            </w:r>
            <w:r w:rsidR="00D45006">
              <w:rPr>
                <w:noProof/>
                <w:webHidden/>
              </w:rPr>
              <w:fldChar w:fldCharType="begin"/>
            </w:r>
            <w:r w:rsidR="00D45006">
              <w:rPr>
                <w:noProof/>
                <w:webHidden/>
              </w:rPr>
              <w:instrText xml:space="preserve"> PAGEREF _Toc120541783 \h </w:instrText>
            </w:r>
            <w:r w:rsidR="00D45006">
              <w:rPr>
                <w:noProof/>
                <w:webHidden/>
              </w:rPr>
            </w:r>
            <w:r w:rsidR="00D45006">
              <w:rPr>
                <w:noProof/>
                <w:webHidden/>
              </w:rPr>
              <w:fldChar w:fldCharType="separate"/>
            </w:r>
            <w:r w:rsidR="00D45006">
              <w:rPr>
                <w:noProof/>
                <w:webHidden/>
              </w:rPr>
              <w:t>6</w:t>
            </w:r>
            <w:r w:rsidR="00D45006">
              <w:rPr>
                <w:noProof/>
                <w:webHidden/>
              </w:rPr>
              <w:fldChar w:fldCharType="end"/>
            </w:r>
          </w:hyperlink>
        </w:p>
        <w:p w14:paraId="760DD3D9" w14:textId="3D3B4AD5" w:rsidR="00D45006" w:rsidRDefault="000765FE">
          <w:pPr>
            <w:pStyle w:val="TOC2"/>
            <w:rPr>
              <w:noProof/>
              <w:sz w:val="22"/>
              <w:lang w:eastAsia="en-US"/>
            </w:rPr>
          </w:pPr>
          <w:hyperlink w:anchor="_Toc120541784" w:history="1">
            <w:r w:rsidR="00D45006" w:rsidRPr="00D22113">
              <w:rPr>
                <w:rStyle w:val="Hyperlink"/>
                <w:noProof/>
              </w:rPr>
              <w:t>All Clear</w:t>
            </w:r>
            <w:r w:rsidR="00D45006">
              <w:rPr>
                <w:noProof/>
                <w:webHidden/>
              </w:rPr>
              <w:tab/>
            </w:r>
            <w:r w:rsidR="00D45006">
              <w:rPr>
                <w:noProof/>
                <w:webHidden/>
              </w:rPr>
              <w:fldChar w:fldCharType="begin"/>
            </w:r>
            <w:r w:rsidR="00D45006">
              <w:rPr>
                <w:noProof/>
                <w:webHidden/>
              </w:rPr>
              <w:instrText xml:space="preserve"> PAGEREF _Toc120541784 \h </w:instrText>
            </w:r>
            <w:r w:rsidR="00D45006">
              <w:rPr>
                <w:noProof/>
                <w:webHidden/>
              </w:rPr>
            </w:r>
            <w:r w:rsidR="00D45006">
              <w:rPr>
                <w:noProof/>
                <w:webHidden/>
              </w:rPr>
              <w:fldChar w:fldCharType="separate"/>
            </w:r>
            <w:r w:rsidR="00D45006">
              <w:rPr>
                <w:noProof/>
                <w:webHidden/>
              </w:rPr>
              <w:t>7</w:t>
            </w:r>
            <w:r w:rsidR="00D45006">
              <w:rPr>
                <w:noProof/>
                <w:webHidden/>
              </w:rPr>
              <w:fldChar w:fldCharType="end"/>
            </w:r>
          </w:hyperlink>
        </w:p>
        <w:p w14:paraId="0B8515C9" w14:textId="739752C5" w:rsidR="00D45006" w:rsidRDefault="000765FE">
          <w:pPr>
            <w:pStyle w:val="TOC2"/>
            <w:rPr>
              <w:noProof/>
              <w:sz w:val="22"/>
              <w:lang w:eastAsia="en-US"/>
            </w:rPr>
          </w:pPr>
          <w:hyperlink w:anchor="_Toc120541785" w:history="1">
            <w:r w:rsidR="00D45006" w:rsidRPr="00D22113">
              <w:rPr>
                <w:rStyle w:val="Hyperlink"/>
                <w:noProof/>
              </w:rPr>
              <w:t>Biological Incident/Threat</w:t>
            </w:r>
            <w:r w:rsidR="00D45006">
              <w:rPr>
                <w:noProof/>
                <w:webHidden/>
              </w:rPr>
              <w:tab/>
            </w:r>
            <w:r w:rsidR="00D45006">
              <w:rPr>
                <w:noProof/>
                <w:webHidden/>
              </w:rPr>
              <w:fldChar w:fldCharType="begin"/>
            </w:r>
            <w:r w:rsidR="00D45006">
              <w:rPr>
                <w:noProof/>
                <w:webHidden/>
              </w:rPr>
              <w:instrText xml:space="preserve"> PAGEREF _Toc120541785 \h </w:instrText>
            </w:r>
            <w:r w:rsidR="00D45006">
              <w:rPr>
                <w:noProof/>
                <w:webHidden/>
              </w:rPr>
            </w:r>
            <w:r w:rsidR="00D45006">
              <w:rPr>
                <w:noProof/>
                <w:webHidden/>
              </w:rPr>
              <w:fldChar w:fldCharType="separate"/>
            </w:r>
            <w:r w:rsidR="00D45006">
              <w:rPr>
                <w:noProof/>
                <w:webHidden/>
              </w:rPr>
              <w:t>7</w:t>
            </w:r>
            <w:r w:rsidR="00D45006">
              <w:rPr>
                <w:noProof/>
                <w:webHidden/>
              </w:rPr>
              <w:fldChar w:fldCharType="end"/>
            </w:r>
          </w:hyperlink>
        </w:p>
        <w:p w14:paraId="0BA16D81" w14:textId="59D1A1F4" w:rsidR="00D45006" w:rsidRDefault="000765FE">
          <w:pPr>
            <w:pStyle w:val="TOC2"/>
            <w:rPr>
              <w:noProof/>
              <w:sz w:val="22"/>
              <w:lang w:eastAsia="en-US"/>
            </w:rPr>
          </w:pPr>
          <w:hyperlink w:anchor="_Toc120541786" w:history="1">
            <w:r w:rsidR="00D45006" w:rsidRPr="00D22113">
              <w:rPr>
                <w:rStyle w:val="Hyperlink"/>
                <w:noProof/>
              </w:rPr>
              <w:t>Bomb Found</w:t>
            </w:r>
            <w:r w:rsidR="00D45006">
              <w:rPr>
                <w:noProof/>
                <w:webHidden/>
              </w:rPr>
              <w:tab/>
            </w:r>
            <w:r w:rsidR="00D45006">
              <w:rPr>
                <w:noProof/>
                <w:webHidden/>
              </w:rPr>
              <w:fldChar w:fldCharType="begin"/>
            </w:r>
            <w:r w:rsidR="00D45006">
              <w:rPr>
                <w:noProof/>
                <w:webHidden/>
              </w:rPr>
              <w:instrText xml:space="preserve"> PAGEREF _Toc120541786 \h </w:instrText>
            </w:r>
            <w:r w:rsidR="00D45006">
              <w:rPr>
                <w:noProof/>
                <w:webHidden/>
              </w:rPr>
            </w:r>
            <w:r w:rsidR="00D45006">
              <w:rPr>
                <w:noProof/>
                <w:webHidden/>
              </w:rPr>
              <w:fldChar w:fldCharType="separate"/>
            </w:r>
            <w:r w:rsidR="00D45006">
              <w:rPr>
                <w:noProof/>
                <w:webHidden/>
              </w:rPr>
              <w:t>8</w:t>
            </w:r>
            <w:r w:rsidR="00D45006">
              <w:rPr>
                <w:noProof/>
                <w:webHidden/>
              </w:rPr>
              <w:fldChar w:fldCharType="end"/>
            </w:r>
          </w:hyperlink>
        </w:p>
        <w:p w14:paraId="4AF2AB27" w14:textId="257FDC8B" w:rsidR="00D45006" w:rsidRDefault="000765FE">
          <w:pPr>
            <w:pStyle w:val="TOC2"/>
            <w:rPr>
              <w:noProof/>
              <w:sz w:val="22"/>
              <w:lang w:eastAsia="en-US"/>
            </w:rPr>
          </w:pPr>
          <w:hyperlink w:anchor="_Toc120541787" w:history="1">
            <w:r w:rsidR="00D45006" w:rsidRPr="00D22113">
              <w:rPr>
                <w:rStyle w:val="Hyperlink"/>
                <w:noProof/>
              </w:rPr>
              <w:t>Bomb Threat</w:t>
            </w:r>
            <w:r w:rsidR="00D45006">
              <w:rPr>
                <w:noProof/>
                <w:webHidden/>
              </w:rPr>
              <w:tab/>
            </w:r>
            <w:r w:rsidR="00D45006">
              <w:rPr>
                <w:noProof/>
                <w:webHidden/>
              </w:rPr>
              <w:fldChar w:fldCharType="begin"/>
            </w:r>
            <w:r w:rsidR="00D45006">
              <w:rPr>
                <w:noProof/>
                <w:webHidden/>
              </w:rPr>
              <w:instrText xml:space="preserve"> PAGEREF _Toc120541787 \h </w:instrText>
            </w:r>
            <w:r w:rsidR="00D45006">
              <w:rPr>
                <w:noProof/>
                <w:webHidden/>
              </w:rPr>
            </w:r>
            <w:r w:rsidR="00D45006">
              <w:rPr>
                <w:noProof/>
                <w:webHidden/>
              </w:rPr>
              <w:fldChar w:fldCharType="separate"/>
            </w:r>
            <w:r w:rsidR="00D45006">
              <w:rPr>
                <w:noProof/>
                <w:webHidden/>
              </w:rPr>
              <w:t>8</w:t>
            </w:r>
            <w:r w:rsidR="00D45006">
              <w:rPr>
                <w:noProof/>
                <w:webHidden/>
              </w:rPr>
              <w:fldChar w:fldCharType="end"/>
            </w:r>
          </w:hyperlink>
        </w:p>
        <w:p w14:paraId="5A9CE756" w14:textId="3B0EFCF6" w:rsidR="00D45006" w:rsidRDefault="000765FE">
          <w:pPr>
            <w:pStyle w:val="TOC2"/>
            <w:rPr>
              <w:noProof/>
              <w:sz w:val="22"/>
              <w:lang w:eastAsia="en-US"/>
            </w:rPr>
          </w:pPr>
          <w:hyperlink w:anchor="_Toc120541788" w:history="1">
            <w:r w:rsidR="00D45006" w:rsidRPr="00D22113">
              <w:rPr>
                <w:rStyle w:val="Hyperlink"/>
                <w:noProof/>
              </w:rPr>
              <w:t>Campus Closed (Weather)</w:t>
            </w:r>
            <w:r w:rsidR="00D45006">
              <w:rPr>
                <w:noProof/>
                <w:webHidden/>
              </w:rPr>
              <w:tab/>
            </w:r>
            <w:r w:rsidR="00D45006">
              <w:rPr>
                <w:noProof/>
                <w:webHidden/>
              </w:rPr>
              <w:fldChar w:fldCharType="begin"/>
            </w:r>
            <w:r w:rsidR="00D45006">
              <w:rPr>
                <w:noProof/>
                <w:webHidden/>
              </w:rPr>
              <w:instrText xml:space="preserve"> PAGEREF _Toc120541788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5063A4DC" w14:textId="2E0ACC54" w:rsidR="00D45006" w:rsidRDefault="000765FE">
          <w:pPr>
            <w:pStyle w:val="TOC2"/>
            <w:rPr>
              <w:noProof/>
              <w:sz w:val="22"/>
              <w:lang w:eastAsia="en-US"/>
            </w:rPr>
          </w:pPr>
          <w:hyperlink w:anchor="_Toc120541789" w:history="1">
            <w:r w:rsidR="00D45006" w:rsidRPr="00D22113">
              <w:rPr>
                <w:rStyle w:val="Hyperlink"/>
                <w:noProof/>
              </w:rPr>
              <w:t>Child Abduction</w:t>
            </w:r>
            <w:r w:rsidR="00D45006">
              <w:rPr>
                <w:noProof/>
                <w:webHidden/>
              </w:rPr>
              <w:tab/>
            </w:r>
            <w:r w:rsidR="00D45006">
              <w:rPr>
                <w:noProof/>
                <w:webHidden/>
              </w:rPr>
              <w:fldChar w:fldCharType="begin"/>
            </w:r>
            <w:r w:rsidR="00D45006">
              <w:rPr>
                <w:noProof/>
                <w:webHidden/>
              </w:rPr>
              <w:instrText xml:space="preserve"> PAGEREF _Toc120541789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19B864DD" w14:textId="6C7496A1" w:rsidR="00D45006" w:rsidRDefault="000765FE">
          <w:pPr>
            <w:pStyle w:val="TOC2"/>
            <w:rPr>
              <w:noProof/>
              <w:sz w:val="22"/>
              <w:lang w:eastAsia="en-US"/>
            </w:rPr>
          </w:pPr>
          <w:hyperlink w:anchor="_Toc120541790" w:history="1">
            <w:r w:rsidR="00D45006" w:rsidRPr="00D22113">
              <w:rPr>
                <w:rStyle w:val="Hyperlink"/>
                <w:noProof/>
              </w:rPr>
              <w:t>Civil Unrest – Prior to Event</w:t>
            </w:r>
            <w:r w:rsidR="00D45006">
              <w:rPr>
                <w:noProof/>
                <w:webHidden/>
              </w:rPr>
              <w:tab/>
            </w:r>
            <w:r w:rsidR="00D45006">
              <w:rPr>
                <w:noProof/>
                <w:webHidden/>
              </w:rPr>
              <w:fldChar w:fldCharType="begin"/>
            </w:r>
            <w:r w:rsidR="00D45006">
              <w:rPr>
                <w:noProof/>
                <w:webHidden/>
              </w:rPr>
              <w:instrText xml:space="preserve"> PAGEREF _Toc120541790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52023D10" w14:textId="5D925804" w:rsidR="00D45006" w:rsidRDefault="000765FE">
          <w:pPr>
            <w:pStyle w:val="TOC2"/>
            <w:rPr>
              <w:noProof/>
              <w:sz w:val="22"/>
              <w:lang w:eastAsia="en-US"/>
            </w:rPr>
          </w:pPr>
          <w:hyperlink w:anchor="_Toc120541791" w:history="1">
            <w:r w:rsidR="00D45006" w:rsidRPr="00D22113">
              <w:rPr>
                <w:rStyle w:val="Hyperlink"/>
                <w:noProof/>
              </w:rPr>
              <w:t>Civil Unrest – During Event</w:t>
            </w:r>
            <w:r w:rsidR="00D45006">
              <w:rPr>
                <w:noProof/>
                <w:webHidden/>
              </w:rPr>
              <w:tab/>
            </w:r>
            <w:r w:rsidR="00D45006">
              <w:rPr>
                <w:noProof/>
                <w:webHidden/>
              </w:rPr>
              <w:fldChar w:fldCharType="begin"/>
            </w:r>
            <w:r w:rsidR="00D45006">
              <w:rPr>
                <w:noProof/>
                <w:webHidden/>
              </w:rPr>
              <w:instrText xml:space="preserve"> PAGEREF _Toc120541791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3AED734B" w14:textId="47E3EB8B" w:rsidR="00D45006" w:rsidRDefault="000765FE">
          <w:pPr>
            <w:pStyle w:val="TOC2"/>
            <w:rPr>
              <w:noProof/>
              <w:sz w:val="22"/>
              <w:lang w:eastAsia="en-US"/>
            </w:rPr>
          </w:pPr>
          <w:hyperlink w:anchor="_Toc120541792" w:history="1">
            <w:r w:rsidR="00D45006" w:rsidRPr="00D22113">
              <w:rPr>
                <w:rStyle w:val="Hyperlink"/>
                <w:noProof/>
              </w:rPr>
              <w:t>Classes Canceled</w:t>
            </w:r>
            <w:r w:rsidR="00D45006">
              <w:rPr>
                <w:noProof/>
                <w:webHidden/>
              </w:rPr>
              <w:tab/>
            </w:r>
            <w:r w:rsidR="00D45006">
              <w:rPr>
                <w:noProof/>
                <w:webHidden/>
              </w:rPr>
              <w:fldChar w:fldCharType="begin"/>
            </w:r>
            <w:r w:rsidR="00D45006">
              <w:rPr>
                <w:noProof/>
                <w:webHidden/>
              </w:rPr>
              <w:instrText xml:space="preserve"> PAGEREF _Toc120541792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426CCDFA" w14:textId="75A2A3F9" w:rsidR="00D45006" w:rsidRDefault="000765FE">
          <w:pPr>
            <w:pStyle w:val="TOC2"/>
            <w:rPr>
              <w:noProof/>
              <w:sz w:val="22"/>
              <w:lang w:eastAsia="en-US"/>
            </w:rPr>
          </w:pPr>
          <w:hyperlink w:anchor="_Toc120541793" w:history="1">
            <w:r w:rsidR="00D45006" w:rsidRPr="00D22113">
              <w:rPr>
                <w:rStyle w:val="Hyperlink"/>
                <w:noProof/>
              </w:rPr>
              <w:t>Cyber Incident</w:t>
            </w:r>
            <w:r w:rsidR="00D45006">
              <w:rPr>
                <w:noProof/>
                <w:webHidden/>
              </w:rPr>
              <w:tab/>
            </w:r>
            <w:r w:rsidR="00D45006">
              <w:rPr>
                <w:noProof/>
                <w:webHidden/>
              </w:rPr>
              <w:fldChar w:fldCharType="begin"/>
            </w:r>
            <w:r w:rsidR="00D45006">
              <w:rPr>
                <w:noProof/>
                <w:webHidden/>
              </w:rPr>
              <w:instrText xml:space="preserve"> PAGEREF _Toc120541793 \h </w:instrText>
            </w:r>
            <w:r w:rsidR="00D45006">
              <w:rPr>
                <w:noProof/>
                <w:webHidden/>
              </w:rPr>
            </w:r>
            <w:r w:rsidR="00D45006">
              <w:rPr>
                <w:noProof/>
                <w:webHidden/>
              </w:rPr>
              <w:fldChar w:fldCharType="separate"/>
            </w:r>
            <w:r w:rsidR="00D45006">
              <w:rPr>
                <w:noProof/>
                <w:webHidden/>
              </w:rPr>
              <w:t>10</w:t>
            </w:r>
            <w:r w:rsidR="00D45006">
              <w:rPr>
                <w:noProof/>
                <w:webHidden/>
              </w:rPr>
              <w:fldChar w:fldCharType="end"/>
            </w:r>
          </w:hyperlink>
        </w:p>
        <w:p w14:paraId="6326BF78" w14:textId="125A2607" w:rsidR="00D45006" w:rsidRDefault="000765FE">
          <w:pPr>
            <w:pStyle w:val="TOC2"/>
            <w:rPr>
              <w:noProof/>
              <w:sz w:val="22"/>
              <w:lang w:eastAsia="en-US"/>
            </w:rPr>
          </w:pPr>
          <w:hyperlink w:anchor="_Toc120541794" w:history="1">
            <w:r w:rsidR="00D45006" w:rsidRPr="00D22113">
              <w:rPr>
                <w:rStyle w:val="Hyperlink"/>
                <w:noProof/>
              </w:rPr>
              <w:t>Earthquake</w:t>
            </w:r>
            <w:r w:rsidR="00D45006">
              <w:rPr>
                <w:noProof/>
                <w:webHidden/>
              </w:rPr>
              <w:tab/>
            </w:r>
            <w:r w:rsidR="00D45006">
              <w:rPr>
                <w:noProof/>
                <w:webHidden/>
              </w:rPr>
              <w:fldChar w:fldCharType="begin"/>
            </w:r>
            <w:r w:rsidR="00D45006">
              <w:rPr>
                <w:noProof/>
                <w:webHidden/>
              </w:rPr>
              <w:instrText xml:space="preserve"> PAGEREF _Toc120541794 \h </w:instrText>
            </w:r>
            <w:r w:rsidR="00D45006">
              <w:rPr>
                <w:noProof/>
                <w:webHidden/>
              </w:rPr>
            </w:r>
            <w:r w:rsidR="00D45006">
              <w:rPr>
                <w:noProof/>
                <w:webHidden/>
              </w:rPr>
              <w:fldChar w:fldCharType="separate"/>
            </w:r>
            <w:r w:rsidR="00D45006">
              <w:rPr>
                <w:noProof/>
                <w:webHidden/>
              </w:rPr>
              <w:t>10</w:t>
            </w:r>
            <w:r w:rsidR="00D45006">
              <w:rPr>
                <w:noProof/>
                <w:webHidden/>
              </w:rPr>
              <w:fldChar w:fldCharType="end"/>
            </w:r>
          </w:hyperlink>
        </w:p>
        <w:p w14:paraId="608C3BA7" w14:textId="05B5B574" w:rsidR="00D45006" w:rsidRDefault="000765FE">
          <w:pPr>
            <w:pStyle w:val="TOC2"/>
            <w:rPr>
              <w:noProof/>
              <w:sz w:val="22"/>
              <w:lang w:eastAsia="en-US"/>
            </w:rPr>
          </w:pPr>
          <w:hyperlink w:anchor="_Toc120541795" w:history="1">
            <w:r w:rsidR="00D45006" w:rsidRPr="00D22113">
              <w:rPr>
                <w:rStyle w:val="Hyperlink"/>
                <w:noProof/>
              </w:rPr>
              <w:t>Evacuation</w:t>
            </w:r>
            <w:r w:rsidR="00D45006">
              <w:rPr>
                <w:noProof/>
                <w:webHidden/>
              </w:rPr>
              <w:tab/>
            </w:r>
            <w:r w:rsidR="00D45006">
              <w:rPr>
                <w:noProof/>
                <w:webHidden/>
              </w:rPr>
              <w:fldChar w:fldCharType="begin"/>
            </w:r>
            <w:r w:rsidR="00D45006">
              <w:rPr>
                <w:noProof/>
                <w:webHidden/>
              </w:rPr>
              <w:instrText xml:space="preserve"> PAGEREF _Toc120541795 \h </w:instrText>
            </w:r>
            <w:r w:rsidR="00D45006">
              <w:rPr>
                <w:noProof/>
                <w:webHidden/>
              </w:rPr>
            </w:r>
            <w:r w:rsidR="00D45006">
              <w:rPr>
                <w:noProof/>
                <w:webHidden/>
              </w:rPr>
              <w:fldChar w:fldCharType="separate"/>
            </w:r>
            <w:r w:rsidR="00D45006">
              <w:rPr>
                <w:noProof/>
                <w:webHidden/>
              </w:rPr>
              <w:t>10</w:t>
            </w:r>
            <w:r w:rsidR="00D45006">
              <w:rPr>
                <w:noProof/>
                <w:webHidden/>
              </w:rPr>
              <w:fldChar w:fldCharType="end"/>
            </w:r>
          </w:hyperlink>
        </w:p>
        <w:p w14:paraId="7ED9666E" w14:textId="2BD047CF" w:rsidR="00D45006" w:rsidRDefault="000765FE">
          <w:pPr>
            <w:pStyle w:val="TOC2"/>
            <w:rPr>
              <w:noProof/>
              <w:sz w:val="22"/>
              <w:lang w:eastAsia="en-US"/>
            </w:rPr>
          </w:pPr>
          <w:hyperlink w:anchor="_Toc120541796" w:history="1">
            <w:r w:rsidR="00D45006" w:rsidRPr="00D22113">
              <w:rPr>
                <w:rStyle w:val="Hyperlink"/>
                <w:noProof/>
              </w:rPr>
              <w:t>Explosion</w:t>
            </w:r>
            <w:r w:rsidR="00D45006">
              <w:rPr>
                <w:noProof/>
                <w:webHidden/>
              </w:rPr>
              <w:tab/>
            </w:r>
            <w:r w:rsidR="00D45006">
              <w:rPr>
                <w:noProof/>
                <w:webHidden/>
              </w:rPr>
              <w:fldChar w:fldCharType="begin"/>
            </w:r>
            <w:r w:rsidR="00D45006">
              <w:rPr>
                <w:noProof/>
                <w:webHidden/>
              </w:rPr>
              <w:instrText xml:space="preserve"> PAGEREF _Toc120541796 \h </w:instrText>
            </w:r>
            <w:r w:rsidR="00D45006">
              <w:rPr>
                <w:noProof/>
                <w:webHidden/>
              </w:rPr>
            </w:r>
            <w:r w:rsidR="00D45006">
              <w:rPr>
                <w:noProof/>
                <w:webHidden/>
              </w:rPr>
              <w:fldChar w:fldCharType="separate"/>
            </w:r>
            <w:r w:rsidR="00D45006">
              <w:rPr>
                <w:noProof/>
                <w:webHidden/>
              </w:rPr>
              <w:t>11</w:t>
            </w:r>
            <w:r w:rsidR="00D45006">
              <w:rPr>
                <w:noProof/>
                <w:webHidden/>
              </w:rPr>
              <w:fldChar w:fldCharType="end"/>
            </w:r>
          </w:hyperlink>
        </w:p>
        <w:p w14:paraId="753B9852" w14:textId="489A2588" w:rsidR="00D45006" w:rsidRDefault="000765FE">
          <w:pPr>
            <w:pStyle w:val="TOC2"/>
            <w:rPr>
              <w:noProof/>
              <w:sz w:val="22"/>
              <w:lang w:eastAsia="en-US"/>
            </w:rPr>
          </w:pPr>
          <w:hyperlink w:anchor="_Toc120541797" w:history="1">
            <w:r w:rsidR="00D45006" w:rsidRPr="00D22113">
              <w:rPr>
                <w:rStyle w:val="Hyperlink"/>
                <w:noProof/>
              </w:rPr>
              <w:t>Extreme Temperature</w:t>
            </w:r>
            <w:r w:rsidR="00D45006">
              <w:rPr>
                <w:noProof/>
                <w:webHidden/>
              </w:rPr>
              <w:tab/>
            </w:r>
            <w:r w:rsidR="00D45006">
              <w:rPr>
                <w:noProof/>
                <w:webHidden/>
              </w:rPr>
              <w:fldChar w:fldCharType="begin"/>
            </w:r>
            <w:r w:rsidR="00D45006">
              <w:rPr>
                <w:noProof/>
                <w:webHidden/>
              </w:rPr>
              <w:instrText xml:space="preserve"> PAGEREF _Toc120541797 \h </w:instrText>
            </w:r>
            <w:r w:rsidR="00D45006">
              <w:rPr>
                <w:noProof/>
                <w:webHidden/>
              </w:rPr>
            </w:r>
            <w:r w:rsidR="00D45006">
              <w:rPr>
                <w:noProof/>
                <w:webHidden/>
              </w:rPr>
              <w:fldChar w:fldCharType="separate"/>
            </w:r>
            <w:r w:rsidR="00D45006">
              <w:rPr>
                <w:noProof/>
                <w:webHidden/>
              </w:rPr>
              <w:t>11</w:t>
            </w:r>
            <w:r w:rsidR="00D45006">
              <w:rPr>
                <w:noProof/>
                <w:webHidden/>
              </w:rPr>
              <w:fldChar w:fldCharType="end"/>
            </w:r>
          </w:hyperlink>
        </w:p>
        <w:p w14:paraId="0A4F867E" w14:textId="07F8E5AC" w:rsidR="00D45006" w:rsidRDefault="000765FE">
          <w:pPr>
            <w:pStyle w:val="TOC2"/>
            <w:rPr>
              <w:noProof/>
              <w:sz w:val="22"/>
              <w:lang w:eastAsia="en-US"/>
            </w:rPr>
          </w:pPr>
          <w:hyperlink w:anchor="_Toc120541798" w:history="1">
            <w:r w:rsidR="00D45006" w:rsidRPr="00D22113">
              <w:rPr>
                <w:rStyle w:val="Hyperlink"/>
                <w:noProof/>
              </w:rPr>
              <w:t>Facility Emergency</w:t>
            </w:r>
            <w:r w:rsidR="00D45006">
              <w:rPr>
                <w:noProof/>
                <w:webHidden/>
              </w:rPr>
              <w:tab/>
            </w:r>
            <w:r w:rsidR="00D45006">
              <w:rPr>
                <w:noProof/>
                <w:webHidden/>
              </w:rPr>
              <w:fldChar w:fldCharType="begin"/>
            </w:r>
            <w:r w:rsidR="00D45006">
              <w:rPr>
                <w:noProof/>
                <w:webHidden/>
              </w:rPr>
              <w:instrText xml:space="preserve"> PAGEREF _Toc120541798 \h </w:instrText>
            </w:r>
            <w:r w:rsidR="00D45006">
              <w:rPr>
                <w:noProof/>
                <w:webHidden/>
              </w:rPr>
            </w:r>
            <w:r w:rsidR="00D45006">
              <w:rPr>
                <w:noProof/>
                <w:webHidden/>
              </w:rPr>
              <w:fldChar w:fldCharType="separate"/>
            </w:r>
            <w:r w:rsidR="00D45006">
              <w:rPr>
                <w:noProof/>
                <w:webHidden/>
              </w:rPr>
              <w:t>12</w:t>
            </w:r>
            <w:r w:rsidR="00D45006">
              <w:rPr>
                <w:noProof/>
                <w:webHidden/>
              </w:rPr>
              <w:fldChar w:fldCharType="end"/>
            </w:r>
          </w:hyperlink>
        </w:p>
        <w:p w14:paraId="27E73743" w14:textId="54B3D291" w:rsidR="00D45006" w:rsidRDefault="000765FE">
          <w:pPr>
            <w:pStyle w:val="TOC2"/>
            <w:rPr>
              <w:noProof/>
              <w:sz w:val="22"/>
              <w:lang w:eastAsia="en-US"/>
            </w:rPr>
          </w:pPr>
          <w:hyperlink w:anchor="_Toc120541799" w:history="1">
            <w:r w:rsidR="00D45006" w:rsidRPr="00D22113">
              <w:rPr>
                <w:rStyle w:val="Hyperlink"/>
                <w:noProof/>
              </w:rPr>
              <w:t>Flooding</w:t>
            </w:r>
            <w:r w:rsidR="00D45006">
              <w:rPr>
                <w:noProof/>
                <w:webHidden/>
              </w:rPr>
              <w:tab/>
            </w:r>
            <w:r w:rsidR="00D45006">
              <w:rPr>
                <w:noProof/>
                <w:webHidden/>
              </w:rPr>
              <w:fldChar w:fldCharType="begin"/>
            </w:r>
            <w:r w:rsidR="00D45006">
              <w:rPr>
                <w:noProof/>
                <w:webHidden/>
              </w:rPr>
              <w:instrText xml:space="preserve"> PAGEREF _Toc120541799 \h </w:instrText>
            </w:r>
            <w:r w:rsidR="00D45006">
              <w:rPr>
                <w:noProof/>
                <w:webHidden/>
              </w:rPr>
            </w:r>
            <w:r w:rsidR="00D45006">
              <w:rPr>
                <w:noProof/>
                <w:webHidden/>
              </w:rPr>
              <w:fldChar w:fldCharType="separate"/>
            </w:r>
            <w:r w:rsidR="00D45006">
              <w:rPr>
                <w:noProof/>
                <w:webHidden/>
              </w:rPr>
              <w:t>12</w:t>
            </w:r>
            <w:r w:rsidR="00D45006">
              <w:rPr>
                <w:noProof/>
                <w:webHidden/>
              </w:rPr>
              <w:fldChar w:fldCharType="end"/>
            </w:r>
          </w:hyperlink>
        </w:p>
        <w:p w14:paraId="6C3FD49D" w14:textId="4FBCC86C" w:rsidR="00D45006" w:rsidRDefault="000765FE">
          <w:pPr>
            <w:pStyle w:val="TOC2"/>
            <w:rPr>
              <w:noProof/>
              <w:sz w:val="22"/>
              <w:lang w:eastAsia="en-US"/>
            </w:rPr>
          </w:pPr>
          <w:hyperlink w:anchor="_Toc120541800" w:history="1">
            <w:r w:rsidR="00D45006" w:rsidRPr="00D22113">
              <w:rPr>
                <w:rStyle w:val="Hyperlink"/>
                <w:noProof/>
              </w:rPr>
              <w:t>Gas Leak</w:t>
            </w:r>
            <w:r w:rsidR="00D45006">
              <w:rPr>
                <w:noProof/>
                <w:webHidden/>
              </w:rPr>
              <w:tab/>
            </w:r>
            <w:r w:rsidR="00D45006">
              <w:rPr>
                <w:noProof/>
                <w:webHidden/>
              </w:rPr>
              <w:fldChar w:fldCharType="begin"/>
            </w:r>
            <w:r w:rsidR="00D45006">
              <w:rPr>
                <w:noProof/>
                <w:webHidden/>
              </w:rPr>
              <w:instrText xml:space="preserve"> PAGEREF _Toc120541800 \h </w:instrText>
            </w:r>
            <w:r w:rsidR="00D45006">
              <w:rPr>
                <w:noProof/>
                <w:webHidden/>
              </w:rPr>
            </w:r>
            <w:r w:rsidR="00D45006">
              <w:rPr>
                <w:noProof/>
                <w:webHidden/>
              </w:rPr>
              <w:fldChar w:fldCharType="separate"/>
            </w:r>
            <w:r w:rsidR="00D45006">
              <w:rPr>
                <w:noProof/>
                <w:webHidden/>
              </w:rPr>
              <w:t>13</w:t>
            </w:r>
            <w:r w:rsidR="00D45006">
              <w:rPr>
                <w:noProof/>
                <w:webHidden/>
              </w:rPr>
              <w:fldChar w:fldCharType="end"/>
            </w:r>
          </w:hyperlink>
        </w:p>
        <w:p w14:paraId="67CC6B9E" w14:textId="7AD4208A" w:rsidR="00D45006" w:rsidRDefault="000765FE">
          <w:pPr>
            <w:pStyle w:val="TOC2"/>
            <w:rPr>
              <w:noProof/>
              <w:sz w:val="22"/>
              <w:lang w:eastAsia="en-US"/>
            </w:rPr>
          </w:pPr>
          <w:hyperlink w:anchor="_Toc120541801" w:history="1">
            <w:r w:rsidR="00D45006" w:rsidRPr="00D22113">
              <w:rPr>
                <w:rStyle w:val="Hyperlink"/>
                <w:noProof/>
              </w:rPr>
              <w:t>Internal Hazardous Materials</w:t>
            </w:r>
            <w:r w:rsidR="00D45006">
              <w:rPr>
                <w:noProof/>
                <w:webHidden/>
              </w:rPr>
              <w:tab/>
            </w:r>
            <w:r w:rsidR="00D45006">
              <w:rPr>
                <w:noProof/>
                <w:webHidden/>
              </w:rPr>
              <w:fldChar w:fldCharType="begin"/>
            </w:r>
            <w:r w:rsidR="00D45006">
              <w:rPr>
                <w:noProof/>
                <w:webHidden/>
              </w:rPr>
              <w:instrText xml:space="preserve"> PAGEREF _Toc120541801 \h </w:instrText>
            </w:r>
            <w:r w:rsidR="00D45006">
              <w:rPr>
                <w:noProof/>
                <w:webHidden/>
              </w:rPr>
            </w:r>
            <w:r w:rsidR="00D45006">
              <w:rPr>
                <w:noProof/>
                <w:webHidden/>
              </w:rPr>
              <w:fldChar w:fldCharType="separate"/>
            </w:r>
            <w:r w:rsidR="00D45006">
              <w:rPr>
                <w:noProof/>
                <w:webHidden/>
              </w:rPr>
              <w:t>13</w:t>
            </w:r>
            <w:r w:rsidR="00D45006">
              <w:rPr>
                <w:noProof/>
                <w:webHidden/>
              </w:rPr>
              <w:fldChar w:fldCharType="end"/>
            </w:r>
          </w:hyperlink>
        </w:p>
        <w:p w14:paraId="28496B7C" w14:textId="4F7C1CA9" w:rsidR="00D45006" w:rsidRDefault="000765FE">
          <w:pPr>
            <w:pStyle w:val="TOC2"/>
            <w:rPr>
              <w:noProof/>
              <w:sz w:val="22"/>
              <w:lang w:eastAsia="en-US"/>
            </w:rPr>
          </w:pPr>
          <w:hyperlink w:anchor="_Toc120541802" w:history="1">
            <w:r w:rsidR="00D45006" w:rsidRPr="00D22113">
              <w:rPr>
                <w:rStyle w:val="Hyperlink"/>
                <w:noProof/>
              </w:rPr>
              <w:t>External Hazardous Materials</w:t>
            </w:r>
            <w:r w:rsidR="00D45006">
              <w:rPr>
                <w:noProof/>
                <w:webHidden/>
              </w:rPr>
              <w:tab/>
            </w:r>
            <w:r w:rsidR="00D45006">
              <w:rPr>
                <w:noProof/>
                <w:webHidden/>
              </w:rPr>
              <w:fldChar w:fldCharType="begin"/>
            </w:r>
            <w:r w:rsidR="00D45006">
              <w:rPr>
                <w:noProof/>
                <w:webHidden/>
              </w:rPr>
              <w:instrText xml:space="preserve"> PAGEREF _Toc120541802 \h </w:instrText>
            </w:r>
            <w:r w:rsidR="00D45006">
              <w:rPr>
                <w:noProof/>
                <w:webHidden/>
              </w:rPr>
            </w:r>
            <w:r w:rsidR="00D45006">
              <w:rPr>
                <w:noProof/>
                <w:webHidden/>
              </w:rPr>
              <w:fldChar w:fldCharType="separate"/>
            </w:r>
            <w:r w:rsidR="00D45006">
              <w:rPr>
                <w:noProof/>
                <w:webHidden/>
              </w:rPr>
              <w:t>14</w:t>
            </w:r>
            <w:r w:rsidR="00D45006">
              <w:rPr>
                <w:noProof/>
                <w:webHidden/>
              </w:rPr>
              <w:fldChar w:fldCharType="end"/>
            </w:r>
          </w:hyperlink>
        </w:p>
        <w:p w14:paraId="23AD3AC8" w14:textId="24159AB3" w:rsidR="00D45006" w:rsidRDefault="000765FE">
          <w:pPr>
            <w:pStyle w:val="TOC2"/>
            <w:rPr>
              <w:noProof/>
              <w:sz w:val="22"/>
              <w:lang w:eastAsia="en-US"/>
            </w:rPr>
          </w:pPr>
          <w:hyperlink w:anchor="_Toc120541803" w:history="1">
            <w:r w:rsidR="00D45006" w:rsidRPr="00D22113">
              <w:rPr>
                <w:rStyle w:val="Hyperlink"/>
                <w:noProof/>
              </w:rPr>
              <w:t>Hostage Incident</w:t>
            </w:r>
            <w:r w:rsidR="00D45006">
              <w:rPr>
                <w:noProof/>
                <w:webHidden/>
              </w:rPr>
              <w:tab/>
            </w:r>
            <w:r w:rsidR="00D45006">
              <w:rPr>
                <w:noProof/>
                <w:webHidden/>
              </w:rPr>
              <w:fldChar w:fldCharType="begin"/>
            </w:r>
            <w:r w:rsidR="00D45006">
              <w:rPr>
                <w:noProof/>
                <w:webHidden/>
              </w:rPr>
              <w:instrText xml:space="preserve"> PAGEREF _Toc120541803 \h </w:instrText>
            </w:r>
            <w:r w:rsidR="00D45006">
              <w:rPr>
                <w:noProof/>
                <w:webHidden/>
              </w:rPr>
            </w:r>
            <w:r w:rsidR="00D45006">
              <w:rPr>
                <w:noProof/>
                <w:webHidden/>
              </w:rPr>
              <w:fldChar w:fldCharType="separate"/>
            </w:r>
            <w:r w:rsidR="00D45006">
              <w:rPr>
                <w:noProof/>
                <w:webHidden/>
              </w:rPr>
              <w:t>14</w:t>
            </w:r>
            <w:r w:rsidR="00D45006">
              <w:rPr>
                <w:noProof/>
                <w:webHidden/>
              </w:rPr>
              <w:fldChar w:fldCharType="end"/>
            </w:r>
          </w:hyperlink>
        </w:p>
        <w:p w14:paraId="47B4D01D" w14:textId="26D27AF3" w:rsidR="00D45006" w:rsidRDefault="000765FE">
          <w:pPr>
            <w:pStyle w:val="TOC2"/>
            <w:rPr>
              <w:noProof/>
              <w:sz w:val="22"/>
              <w:lang w:eastAsia="en-US"/>
            </w:rPr>
          </w:pPr>
          <w:hyperlink w:anchor="_Toc120541804" w:history="1">
            <w:r w:rsidR="00D45006" w:rsidRPr="00D22113">
              <w:rPr>
                <w:rStyle w:val="Hyperlink"/>
                <w:noProof/>
              </w:rPr>
              <w:t>Lightning</w:t>
            </w:r>
            <w:r w:rsidR="00D45006">
              <w:rPr>
                <w:noProof/>
                <w:webHidden/>
              </w:rPr>
              <w:tab/>
            </w:r>
            <w:r w:rsidR="00D45006">
              <w:rPr>
                <w:noProof/>
                <w:webHidden/>
              </w:rPr>
              <w:fldChar w:fldCharType="begin"/>
            </w:r>
            <w:r w:rsidR="00D45006">
              <w:rPr>
                <w:noProof/>
                <w:webHidden/>
              </w:rPr>
              <w:instrText xml:space="preserve"> PAGEREF _Toc120541804 \h </w:instrText>
            </w:r>
            <w:r w:rsidR="00D45006">
              <w:rPr>
                <w:noProof/>
                <w:webHidden/>
              </w:rPr>
            </w:r>
            <w:r w:rsidR="00D45006">
              <w:rPr>
                <w:noProof/>
                <w:webHidden/>
              </w:rPr>
              <w:fldChar w:fldCharType="separate"/>
            </w:r>
            <w:r w:rsidR="00D45006">
              <w:rPr>
                <w:noProof/>
                <w:webHidden/>
              </w:rPr>
              <w:t>14</w:t>
            </w:r>
            <w:r w:rsidR="00D45006">
              <w:rPr>
                <w:noProof/>
                <w:webHidden/>
              </w:rPr>
              <w:fldChar w:fldCharType="end"/>
            </w:r>
          </w:hyperlink>
        </w:p>
        <w:p w14:paraId="7EA0D0FB" w14:textId="662BFADD" w:rsidR="00D45006" w:rsidRDefault="000765FE">
          <w:pPr>
            <w:pStyle w:val="TOC2"/>
            <w:rPr>
              <w:noProof/>
              <w:sz w:val="22"/>
              <w:lang w:eastAsia="en-US"/>
            </w:rPr>
          </w:pPr>
          <w:hyperlink w:anchor="_Toc120541805" w:history="1">
            <w:r w:rsidR="00D45006" w:rsidRPr="00D22113">
              <w:rPr>
                <w:rStyle w:val="Hyperlink"/>
                <w:noProof/>
              </w:rPr>
              <w:t>Medical Emergency</w:t>
            </w:r>
            <w:r w:rsidR="00D45006">
              <w:rPr>
                <w:noProof/>
                <w:webHidden/>
              </w:rPr>
              <w:tab/>
            </w:r>
            <w:r w:rsidR="00D45006">
              <w:rPr>
                <w:noProof/>
                <w:webHidden/>
              </w:rPr>
              <w:fldChar w:fldCharType="begin"/>
            </w:r>
            <w:r w:rsidR="00D45006">
              <w:rPr>
                <w:noProof/>
                <w:webHidden/>
              </w:rPr>
              <w:instrText xml:space="preserve"> PAGEREF _Toc120541805 \h </w:instrText>
            </w:r>
            <w:r w:rsidR="00D45006">
              <w:rPr>
                <w:noProof/>
                <w:webHidden/>
              </w:rPr>
            </w:r>
            <w:r w:rsidR="00D45006">
              <w:rPr>
                <w:noProof/>
                <w:webHidden/>
              </w:rPr>
              <w:fldChar w:fldCharType="separate"/>
            </w:r>
            <w:r w:rsidR="00D45006">
              <w:rPr>
                <w:noProof/>
                <w:webHidden/>
              </w:rPr>
              <w:t>15</w:t>
            </w:r>
            <w:r w:rsidR="00D45006">
              <w:rPr>
                <w:noProof/>
                <w:webHidden/>
              </w:rPr>
              <w:fldChar w:fldCharType="end"/>
            </w:r>
          </w:hyperlink>
        </w:p>
        <w:p w14:paraId="7A7E3553" w14:textId="4FE4F67E" w:rsidR="00D45006" w:rsidRDefault="000765FE">
          <w:pPr>
            <w:pStyle w:val="TOC2"/>
            <w:rPr>
              <w:noProof/>
              <w:sz w:val="22"/>
              <w:lang w:eastAsia="en-US"/>
            </w:rPr>
          </w:pPr>
          <w:hyperlink w:anchor="_Toc120541806" w:history="1">
            <w:r w:rsidR="00D45006" w:rsidRPr="00D22113">
              <w:rPr>
                <w:rStyle w:val="Hyperlink"/>
                <w:noProof/>
              </w:rPr>
              <w:t>Microburst</w:t>
            </w:r>
            <w:r w:rsidR="00D45006">
              <w:rPr>
                <w:noProof/>
                <w:webHidden/>
              </w:rPr>
              <w:tab/>
            </w:r>
            <w:r w:rsidR="00D45006">
              <w:rPr>
                <w:noProof/>
                <w:webHidden/>
              </w:rPr>
              <w:fldChar w:fldCharType="begin"/>
            </w:r>
            <w:r w:rsidR="00D45006">
              <w:rPr>
                <w:noProof/>
                <w:webHidden/>
              </w:rPr>
              <w:instrText xml:space="preserve"> PAGEREF _Toc120541806 \h </w:instrText>
            </w:r>
            <w:r w:rsidR="00D45006">
              <w:rPr>
                <w:noProof/>
                <w:webHidden/>
              </w:rPr>
            </w:r>
            <w:r w:rsidR="00D45006">
              <w:rPr>
                <w:noProof/>
                <w:webHidden/>
              </w:rPr>
              <w:fldChar w:fldCharType="separate"/>
            </w:r>
            <w:r w:rsidR="00D45006">
              <w:rPr>
                <w:noProof/>
                <w:webHidden/>
              </w:rPr>
              <w:t>15</w:t>
            </w:r>
            <w:r w:rsidR="00D45006">
              <w:rPr>
                <w:noProof/>
                <w:webHidden/>
              </w:rPr>
              <w:fldChar w:fldCharType="end"/>
            </w:r>
          </w:hyperlink>
        </w:p>
        <w:p w14:paraId="56D0B301" w14:textId="7C21E5C2" w:rsidR="00D45006" w:rsidRDefault="000765FE">
          <w:pPr>
            <w:pStyle w:val="TOC2"/>
            <w:rPr>
              <w:noProof/>
              <w:sz w:val="22"/>
              <w:lang w:eastAsia="en-US"/>
            </w:rPr>
          </w:pPr>
          <w:hyperlink w:anchor="_Toc120541807" w:history="1">
            <w:r w:rsidR="00D45006" w:rsidRPr="00D22113">
              <w:rPr>
                <w:rStyle w:val="Hyperlink"/>
                <w:noProof/>
              </w:rPr>
              <w:t>Missing Person</w:t>
            </w:r>
            <w:r w:rsidR="00D45006">
              <w:rPr>
                <w:noProof/>
                <w:webHidden/>
              </w:rPr>
              <w:tab/>
            </w:r>
            <w:r w:rsidR="00D45006">
              <w:rPr>
                <w:noProof/>
                <w:webHidden/>
              </w:rPr>
              <w:fldChar w:fldCharType="begin"/>
            </w:r>
            <w:r w:rsidR="00D45006">
              <w:rPr>
                <w:noProof/>
                <w:webHidden/>
              </w:rPr>
              <w:instrText xml:space="preserve"> PAGEREF _Toc120541807 \h </w:instrText>
            </w:r>
            <w:r w:rsidR="00D45006">
              <w:rPr>
                <w:noProof/>
                <w:webHidden/>
              </w:rPr>
            </w:r>
            <w:r w:rsidR="00D45006">
              <w:rPr>
                <w:noProof/>
                <w:webHidden/>
              </w:rPr>
              <w:fldChar w:fldCharType="separate"/>
            </w:r>
            <w:r w:rsidR="00D45006">
              <w:rPr>
                <w:noProof/>
                <w:webHidden/>
              </w:rPr>
              <w:t>15</w:t>
            </w:r>
            <w:r w:rsidR="00D45006">
              <w:rPr>
                <w:noProof/>
                <w:webHidden/>
              </w:rPr>
              <w:fldChar w:fldCharType="end"/>
            </w:r>
          </w:hyperlink>
        </w:p>
        <w:p w14:paraId="1F6FFEF6" w14:textId="3E0C90B2" w:rsidR="00D45006" w:rsidRDefault="000765FE">
          <w:pPr>
            <w:pStyle w:val="TOC2"/>
            <w:rPr>
              <w:noProof/>
              <w:sz w:val="22"/>
              <w:lang w:eastAsia="en-US"/>
            </w:rPr>
          </w:pPr>
          <w:hyperlink w:anchor="_Toc120541808" w:history="1">
            <w:r w:rsidR="00D45006" w:rsidRPr="00D22113">
              <w:rPr>
                <w:rStyle w:val="Hyperlink"/>
                <w:noProof/>
              </w:rPr>
              <w:t>Power Outage</w:t>
            </w:r>
            <w:r w:rsidR="00D45006">
              <w:rPr>
                <w:noProof/>
                <w:webHidden/>
              </w:rPr>
              <w:tab/>
            </w:r>
            <w:r w:rsidR="00D45006">
              <w:rPr>
                <w:noProof/>
                <w:webHidden/>
              </w:rPr>
              <w:fldChar w:fldCharType="begin"/>
            </w:r>
            <w:r w:rsidR="00D45006">
              <w:rPr>
                <w:noProof/>
                <w:webHidden/>
              </w:rPr>
              <w:instrText xml:space="preserve"> PAGEREF _Toc120541808 \h </w:instrText>
            </w:r>
            <w:r w:rsidR="00D45006">
              <w:rPr>
                <w:noProof/>
                <w:webHidden/>
              </w:rPr>
            </w:r>
            <w:r w:rsidR="00D45006">
              <w:rPr>
                <w:noProof/>
                <w:webHidden/>
              </w:rPr>
              <w:fldChar w:fldCharType="separate"/>
            </w:r>
            <w:r w:rsidR="00D45006">
              <w:rPr>
                <w:noProof/>
                <w:webHidden/>
              </w:rPr>
              <w:t>16</w:t>
            </w:r>
            <w:r w:rsidR="00D45006">
              <w:rPr>
                <w:noProof/>
                <w:webHidden/>
              </w:rPr>
              <w:fldChar w:fldCharType="end"/>
            </w:r>
          </w:hyperlink>
        </w:p>
        <w:p w14:paraId="2694F5CA" w14:textId="6C87A7AE" w:rsidR="00D45006" w:rsidRDefault="000765FE">
          <w:pPr>
            <w:pStyle w:val="TOC2"/>
            <w:rPr>
              <w:noProof/>
              <w:sz w:val="22"/>
              <w:lang w:eastAsia="en-US"/>
            </w:rPr>
          </w:pPr>
          <w:hyperlink w:anchor="_Toc120541809" w:history="1">
            <w:r w:rsidR="00D45006" w:rsidRPr="00D22113">
              <w:rPr>
                <w:rStyle w:val="Hyperlink"/>
                <w:noProof/>
              </w:rPr>
              <w:t>Radiological Emergency – Unusual Event</w:t>
            </w:r>
            <w:r w:rsidR="00D45006">
              <w:rPr>
                <w:noProof/>
                <w:webHidden/>
              </w:rPr>
              <w:tab/>
            </w:r>
            <w:r w:rsidR="00D45006">
              <w:rPr>
                <w:noProof/>
                <w:webHidden/>
              </w:rPr>
              <w:fldChar w:fldCharType="begin"/>
            </w:r>
            <w:r w:rsidR="00D45006">
              <w:rPr>
                <w:noProof/>
                <w:webHidden/>
              </w:rPr>
              <w:instrText xml:space="preserve"> PAGEREF _Toc120541809 \h </w:instrText>
            </w:r>
            <w:r w:rsidR="00D45006">
              <w:rPr>
                <w:noProof/>
                <w:webHidden/>
              </w:rPr>
            </w:r>
            <w:r w:rsidR="00D45006">
              <w:rPr>
                <w:noProof/>
                <w:webHidden/>
              </w:rPr>
              <w:fldChar w:fldCharType="separate"/>
            </w:r>
            <w:r w:rsidR="00D45006">
              <w:rPr>
                <w:noProof/>
                <w:webHidden/>
              </w:rPr>
              <w:t>16</w:t>
            </w:r>
            <w:r w:rsidR="00D45006">
              <w:rPr>
                <w:noProof/>
                <w:webHidden/>
              </w:rPr>
              <w:fldChar w:fldCharType="end"/>
            </w:r>
          </w:hyperlink>
        </w:p>
        <w:p w14:paraId="3BA618BB" w14:textId="74C6C0EC" w:rsidR="00D45006" w:rsidRDefault="000765FE">
          <w:pPr>
            <w:pStyle w:val="TOC2"/>
            <w:rPr>
              <w:noProof/>
              <w:sz w:val="22"/>
              <w:lang w:eastAsia="en-US"/>
            </w:rPr>
          </w:pPr>
          <w:hyperlink w:anchor="_Toc120541810" w:history="1">
            <w:r w:rsidR="00D45006" w:rsidRPr="00D22113">
              <w:rPr>
                <w:rStyle w:val="Hyperlink"/>
                <w:noProof/>
              </w:rPr>
              <w:t>Radiological Emergency – Alert, Site Area Emergency or General Emergency</w:t>
            </w:r>
            <w:r w:rsidR="00D45006">
              <w:rPr>
                <w:noProof/>
                <w:webHidden/>
              </w:rPr>
              <w:tab/>
            </w:r>
            <w:r w:rsidR="00D45006">
              <w:rPr>
                <w:noProof/>
                <w:webHidden/>
              </w:rPr>
              <w:fldChar w:fldCharType="begin"/>
            </w:r>
            <w:r w:rsidR="00D45006">
              <w:rPr>
                <w:noProof/>
                <w:webHidden/>
              </w:rPr>
              <w:instrText xml:space="preserve"> PAGEREF _Toc120541810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6E0F894F" w14:textId="34CA768B" w:rsidR="00D45006" w:rsidRDefault="000765FE">
          <w:pPr>
            <w:pStyle w:val="TOC2"/>
            <w:rPr>
              <w:noProof/>
              <w:sz w:val="22"/>
              <w:lang w:eastAsia="en-US"/>
            </w:rPr>
          </w:pPr>
          <w:hyperlink w:anchor="_Toc120541811" w:history="1">
            <w:r w:rsidR="00D45006" w:rsidRPr="00D22113">
              <w:rPr>
                <w:rStyle w:val="Hyperlink"/>
                <w:noProof/>
              </w:rPr>
              <w:t>Severe Crash</w:t>
            </w:r>
            <w:r w:rsidR="00D45006">
              <w:rPr>
                <w:noProof/>
                <w:webHidden/>
              </w:rPr>
              <w:tab/>
            </w:r>
            <w:r w:rsidR="00D45006">
              <w:rPr>
                <w:noProof/>
                <w:webHidden/>
              </w:rPr>
              <w:fldChar w:fldCharType="begin"/>
            </w:r>
            <w:r w:rsidR="00D45006">
              <w:rPr>
                <w:noProof/>
                <w:webHidden/>
              </w:rPr>
              <w:instrText xml:space="preserve"> PAGEREF _Toc120541811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6513918F" w14:textId="32F07231" w:rsidR="00D45006" w:rsidRDefault="000765FE">
          <w:pPr>
            <w:pStyle w:val="TOC2"/>
            <w:rPr>
              <w:noProof/>
              <w:sz w:val="22"/>
              <w:lang w:eastAsia="en-US"/>
            </w:rPr>
          </w:pPr>
          <w:hyperlink w:anchor="_Toc120541812" w:history="1">
            <w:r w:rsidR="00D45006" w:rsidRPr="00D22113">
              <w:rPr>
                <w:rStyle w:val="Hyperlink"/>
                <w:noProof/>
              </w:rPr>
              <w:t>Severe Weather</w:t>
            </w:r>
            <w:r w:rsidR="00D45006">
              <w:rPr>
                <w:noProof/>
                <w:webHidden/>
              </w:rPr>
              <w:tab/>
            </w:r>
            <w:r w:rsidR="00D45006">
              <w:rPr>
                <w:noProof/>
                <w:webHidden/>
              </w:rPr>
              <w:fldChar w:fldCharType="begin"/>
            </w:r>
            <w:r w:rsidR="00D45006">
              <w:rPr>
                <w:noProof/>
                <w:webHidden/>
              </w:rPr>
              <w:instrText xml:space="preserve"> PAGEREF _Toc120541812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3AC41083" w14:textId="0FAC5D45" w:rsidR="00D45006" w:rsidRDefault="000765FE">
          <w:pPr>
            <w:pStyle w:val="TOC2"/>
            <w:rPr>
              <w:noProof/>
              <w:sz w:val="22"/>
              <w:lang w:eastAsia="en-US"/>
            </w:rPr>
          </w:pPr>
          <w:hyperlink w:anchor="_Toc120541813" w:history="1">
            <w:r w:rsidR="00D45006" w:rsidRPr="00D22113">
              <w:rPr>
                <w:rStyle w:val="Hyperlink"/>
                <w:noProof/>
              </w:rPr>
              <w:t>Severe Weather (Operations Suspended)</w:t>
            </w:r>
            <w:r w:rsidR="00D45006">
              <w:rPr>
                <w:noProof/>
                <w:webHidden/>
              </w:rPr>
              <w:tab/>
            </w:r>
            <w:r w:rsidR="00D45006">
              <w:rPr>
                <w:noProof/>
                <w:webHidden/>
              </w:rPr>
              <w:fldChar w:fldCharType="begin"/>
            </w:r>
            <w:r w:rsidR="00D45006">
              <w:rPr>
                <w:noProof/>
                <w:webHidden/>
              </w:rPr>
              <w:instrText xml:space="preserve"> PAGEREF _Toc120541813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0EBA4B35" w14:textId="65B17309" w:rsidR="00D45006" w:rsidRDefault="000765FE">
          <w:pPr>
            <w:pStyle w:val="TOC2"/>
            <w:rPr>
              <w:noProof/>
              <w:sz w:val="22"/>
              <w:lang w:eastAsia="en-US"/>
            </w:rPr>
          </w:pPr>
          <w:hyperlink w:anchor="_Toc120541814" w:history="1">
            <w:r w:rsidR="00D45006" w:rsidRPr="00D22113">
              <w:rPr>
                <w:rStyle w:val="Hyperlink"/>
                <w:noProof/>
              </w:rPr>
              <w:t>Shelter in Place</w:t>
            </w:r>
            <w:r w:rsidR="00D45006">
              <w:rPr>
                <w:noProof/>
                <w:webHidden/>
              </w:rPr>
              <w:tab/>
            </w:r>
            <w:r w:rsidR="00D45006">
              <w:rPr>
                <w:noProof/>
                <w:webHidden/>
              </w:rPr>
              <w:fldChar w:fldCharType="begin"/>
            </w:r>
            <w:r w:rsidR="00D45006">
              <w:rPr>
                <w:noProof/>
                <w:webHidden/>
              </w:rPr>
              <w:instrText xml:space="preserve"> PAGEREF _Toc120541814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1BE3ED06" w14:textId="35FCAFDC" w:rsidR="00D45006" w:rsidRDefault="000765FE">
          <w:pPr>
            <w:pStyle w:val="TOC2"/>
            <w:rPr>
              <w:noProof/>
              <w:sz w:val="22"/>
              <w:lang w:eastAsia="en-US"/>
            </w:rPr>
          </w:pPr>
          <w:hyperlink w:anchor="_Toc120541815" w:history="1">
            <w:r w:rsidR="00D45006" w:rsidRPr="00D22113">
              <w:rPr>
                <w:rStyle w:val="Hyperlink"/>
                <w:noProof/>
              </w:rPr>
              <w:t>Shooting/Stabbing – Isolated Incident, Suspect Not in Custody</w:t>
            </w:r>
            <w:r w:rsidR="00D45006">
              <w:rPr>
                <w:noProof/>
                <w:webHidden/>
              </w:rPr>
              <w:tab/>
            </w:r>
            <w:r w:rsidR="00D45006">
              <w:rPr>
                <w:noProof/>
                <w:webHidden/>
              </w:rPr>
              <w:fldChar w:fldCharType="begin"/>
            </w:r>
            <w:r w:rsidR="00D45006">
              <w:rPr>
                <w:noProof/>
                <w:webHidden/>
              </w:rPr>
              <w:instrText xml:space="preserve"> PAGEREF _Toc120541815 \h </w:instrText>
            </w:r>
            <w:r w:rsidR="00D45006">
              <w:rPr>
                <w:noProof/>
                <w:webHidden/>
              </w:rPr>
            </w:r>
            <w:r w:rsidR="00D45006">
              <w:rPr>
                <w:noProof/>
                <w:webHidden/>
              </w:rPr>
              <w:fldChar w:fldCharType="separate"/>
            </w:r>
            <w:r w:rsidR="00D45006">
              <w:rPr>
                <w:noProof/>
                <w:webHidden/>
              </w:rPr>
              <w:t>18</w:t>
            </w:r>
            <w:r w:rsidR="00D45006">
              <w:rPr>
                <w:noProof/>
                <w:webHidden/>
              </w:rPr>
              <w:fldChar w:fldCharType="end"/>
            </w:r>
          </w:hyperlink>
        </w:p>
        <w:p w14:paraId="1208BE92" w14:textId="2533478A" w:rsidR="00D45006" w:rsidRDefault="000765FE">
          <w:pPr>
            <w:pStyle w:val="TOC2"/>
            <w:rPr>
              <w:noProof/>
              <w:sz w:val="22"/>
              <w:lang w:eastAsia="en-US"/>
            </w:rPr>
          </w:pPr>
          <w:hyperlink w:anchor="_Toc120541816" w:history="1">
            <w:r w:rsidR="00D45006" w:rsidRPr="00D22113">
              <w:rPr>
                <w:rStyle w:val="Hyperlink"/>
                <w:noProof/>
              </w:rPr>
              <w:t>Shooting/Stabbing – Isolated Incident, Suspect in Custody</w:t>
            </w:r>
            <w:r w:rsidR="00D45006">
              <w:rPr>
                <w:noProof/>
                <w:webHidden/>
              </w:rPr>
              <w:tab/>
            </w:r>
            <w:r w:rsidR="00D45006">
              <w:rPr>
                <w:noProof/>
                <w:webHidden/>
              </w:rPr>
              <w:fldChar w:fldCharType="begin"/>
            </w:r>
            <w:r w:rsidR="00D45006">
              <w:rPr>
                <w:noProof/>
                <w:webHidden/>
              </w:rPr>
              <w:instrText xml:space="preserve"> PAGEREF _Toc120541816 \h </w:instrText>
            </w:r>
            <w:r w:rsidR="00D45006">
              <w:rPr>
                <w:noProof/>
                <w:webHidden/>
              </w:rPr>
            </w:r>
            <w:r w:rsidR="00D45006">
              <w:rPr>
                <w:noProof/>
                <w:webHidden/>
              </w:rPr>
              <w:fldChar w:fldCharType="separate"/>
            </w:r>
            <w:r w:rsidR="00D45006">
              <w:rPr>
                <w:noProof/>
                <w:webHidden/>
              </w:rPr>
              <w:t>18</w:t>
            </w:r>
            <w:r w:rsidR="00D45006">
              <w:rPr>
                <w:noProof/>
                <w:webHidden/>
              </w:rPr>
              <w:fldChar w:fldCharType="end"/>
            </w:r>
          </w:hyperlink>
        </w:p>
        <w:p w14:paraId="7483B423" w14:textId="62A6531B" w:rsidR="00D45006" w:rsidRDefault="000765FE">
          <w:pPr>
            <w:pStyle w:val="TOC2"/>
            <w:rPr>
              <w:rStyle w:val="Hyperlink"/>
              <w:noProof/>
            </w:rPr>
          </w:pPr>
          <w:hyperlink w:anchor="_Toc120541817" w:history="1">
            <w:r w:rsidR="00D45006" w:rsidRPr="00D22113">
              <w:rPr>
                <w:rStyle w:val="Hyperlink"/>
                <w:noProof/>
              </w:rPr>
              <w:t>Structural Failure</w:t>
            </w:r>
            <w:r w:rsidR="00D45006">
              <w:rPr>
                <w:noProof/>
                <w:webHidden/>
              </w:rPr>
              <w:tab/>
            </w:r>
            <w:r w:rsidR="00D45006">
              <w:rPr>
                <w:noProof/>
                <w:webHidden/>
              </w:rPr>
              <w:fldChar w:fldCharType="begin"/>
            </w:r>
            <w:r w:rsidR="00D45006">
              <w:rPr>
                <w:noProof/>
                <w:webHidden/>
              </w:rPr>
              <w:instrText xml:space="preserve"> PAGEREF _Toc120541817 \h </w:instrText>
            </w:r>
            <w:r w:rsidR="00D45006">
              <w:rPr>
                <w:noProof/>
                <w:webHidden/>
              </w:rPr>
            </w:r>
            <w:r w:rsidR="00D45006">
              <w:rPr>
                <w:noProof/>
                <w:webHidden/>
              </w:rPr>
              <w:fldChar w:fldCharType="separate"/>
            </w:r>
            <w:r w:rsidR="00D45006">
              <w:rPr>
                <w:noProof/>
                <w:webHidden/>
              </w:rPr>
              <w:t>19</w:t>
            </w:r>
            <w:r w:rsidR="00D45006">
              <w:rPr>
                <w:noProof/>
                <w:webHidden/>
              </w:rPr>
              <w:fldChar w:fldCharType="end"/>
            </w:r>
          </w:hyperlink>
        </w:p>
        <w:p w14:paraId="21CF2B98" w14:textId="77777777" w:rsidR="00D45006" w:rsidRDefault="00D45006">
          <w:pPr>
            <w:spacing w:after="200" w:line="276" w:lineRule="auto"/>
            <w:jc w:val="left"/>
            <w:rPr>
              <w:rStyle w:val="Hyperlink"/>
              <w:rFonts w:eastAsiaTheme="minorEastAsia" w:cstheme="minorBidi"/>
              <w:noProof/>
              <w:szCs w:val="22"/>
              <w:lang w:eastAsia="ja-JP"/>
            </w:rPr>
          </w:pPr>
          <w:r>
            <w:rPr>
              <w:rStyle w:val="Hyperlink"/>
              <w:noProof/>
            </w:rPr>
            <w:br w:type="page"/>
          </w:r>
        </w:p>
        <w:p w14:paraId="57DA095E" w14:textId="77777777" w:rsidR="00D45006" w:rsidRDefault="00D45006">
          <w:pPr>
            <w:pStyle w:val="TOC2"/>
            <w:rPr>
              <w:noProof/>
              <w:sz w:val="22"/>
              <w:lang w:eastAsia="en-US"/>
            </w:rPr>
          </w:pPr>
        </w:p>
        <w:p w14:paraId="7BA29F64" w14:textId="28A7A733" w:rsidR="00D45006" w:rsidRDefault="000765FE">
          <w:pPr>
            <w:pStyle w:val="TOC2"/>
            <w:rPr>
              <w:noProof/>
              <w:sz w:val="22"/>
              <w:lang w:eastAsia="en-US"/>
            </w:rPr>
          </w:pPr>
          <w:hyperlink w:anchor="_Toc120541818" w:history="1">
            <w:r w:rsidR="00D45006" w:rsidRPr="00D22113">
              <w:rPr>
                <w:rStyle w:val="Hyperlink"/>
                <w:noProof/>
              </w:rPr>
              <w:t>Structural Fire</w:t>
            </w:r>
            <w:r w:rsidR="00D45006">
              <w:rPr>
                <w:noProof/>
                <w:webHidden/>
              </w:rPr>
              <w:tab/>
            </w:r>
            <w:r w:rsidR="00D45006">
              <w:rPr>
                <w:noProof/>
                <w:webHidden/>
              </w:rPr>
              <w:fldChar w:fldCharType="begin"/>
            </w:r>
            <w:r w:rsidR="00D45006">
              <w:rPr>
                <w:noProof/>
                <w:webHidden/>
              </w:rPr>
              <w:instrText xml:space="preserve"> PAGEREF _Toc120541818 \h </w:instrText>
            </w:r>
            <w:r w:rsidR="00D45006">
              <w:rPr>
                <w:noProof/>
                <w:webHidden/>
              </w:rPr>
            </w:r>
            <w:r w:rsidR="00D45006">
              <w:rPr>
                <w:noProof/>
                <w:webHidden/>
              </w:rPr>
              <w:fldChar w:fldCharType="separate"/>
            </w:r>
            <w:r w:rsidR="00D45006">
              <w:rPr>
                <w:noProof/>
                <w:webHidden/>
              </w:rPr>
              <w:t>19</w:t>
            </w:r>
            <w:r w:rsidR="00D45006">
              <w:rPr>
                <w:noProof/>
                <w:webHidden/>
              </w:rPr>
              <w:fldChar w:fldCharType="end"/>
            </w:r>
          </w:hyperlink>
        </w:p>
        <w:p w14:paraId="28C9C91F" w14:textId="3F92198F" w:rsidR="00D45006" w:rsidRDefault="000765FE">
          <w:pPr>
            <w:pStyle w:val="TOC2"/>
            <w:rPr>
              <w:noProof/>
              <w:sz w:val="22"/>
              <w:lang w:eastAsia="en-US"/>
            </w:rPr>
          </w:pPr>
          <w:hyperlink w:anchor="_Toc120541819" w:history="1">
            <w:r w:rsidR="00D45006" w:rsidRPr="00D22113">
              <w:rPr>
                <w:rStyle w:val="Hyperlink"/>
                <w:noProof/>
              </w:rPr>
              <w:t>Suspicious Package</w:t>
            </w:r>
            <w:r w:rsidR="00D45006">
              <w:rPr>
                <w:noProof/>
                <w:webHidden/>
              </w:rPr>
              <w:tab/>
            </w:r>
            <w:r w:rsidR="00D45006">
              <w:rPr>
                <w:noProof/>
                <w:webHidden/>
              </w:rPr>
              <w:fldChar w:fldCharType="begin"/>
            </w:r>
            <w:r w:rsidR="00D45006">
              <w:rPr>
                <w:noProof/>
                <w:webHidden/>
              </w:rPr>
              <w:instrText xml:space="preserve"> PAGEREF _Toc120541819 \h </w:instrText>
            </w:r>
            <w:r w:rsidR="00D45006">
              <w:rPr>
                <w:noProof/>
                <w:webHidden/>
              </w:rPr>
            </w:r>
            <w:r w:rsidR="00D45006">
              <w:rPr>
                <w:noProof/>
                <w:webHidden/>
              </w:rPr>
              <w:fldChar w:fldCharType="separate"/>
            </w:r>
            <w:r w:rsidR="00D45006">
              <w:rPr>
                <w:noProof/>
                <w:webHidden/>
              </w:rPr>
              <w:t>19</w:t>
            </w:r>
            <w:r w:rsidR="00D45006">
              <w:rPr>
                <w:noProof/>
                <w:webHidden/>
              </w:rPr>
              <w:fldChar w:fldCharType="end"/>
            </w:r>
          </w:hyperlink>
        </w:p>
        <w:p w14:paraId="60358599" w14:textId="1AA2184C" w:rsidR="00D45006" w:rsidRDefault="000765FE">
          <w:pPr>
            <w:pStyle w:val="TOC2"/>
            <w:rPr>
              <w:noProof/>
              <w:sz w:val="22"/>
              <w:lang w:eastAsia="en-US"/>
            </w:rPr>
          </w:pPr>
          <w:hyperlink w:anchor="_Toc120541820" w:history="1">
            <w:r w:rsidR="00D45006" w:rsidRPr="00D22113">
              <w:rPr>
                <w:rStyle w:val="Hyperlink"/>
                <w:noProof/>
              </w:rPr>
              <w:t>Suspicious Person</w:t>
            </w:r>
            <w:r w:rsidR="00D45006">
              <w:rPr>
                <w:noProof/>
                <w:webHidden/>
              </w:rPr>
              <w:tab/>
            </w:r>
            <w:r w:rsidR="00D45006">
              <w:rPr>
                <w:noProof/>
                <w:webHidden/>
              </w:rPr>
              <w:fldChar w:fldCharType="begin"/>
            </w:r>
            <w:r w:rsidR="00D45006">
              <w:rPr>
                <w:noProof/>
                <w:webHidden/>
              </w:rPr>
              <w:instrText xml:space="preserve"> PAGEREF _Toc120541820 \h </w:instrText>
            </w:r>
            <w:r w:rsidR="00D45006">
              <w:rPr>
                <w:noProof/>
                <w:webHidden/>
              </w:rPr>
            </w:r>
            <w:r w:rsidR="00D45006">
              <w:rPr>
                <w:noProof/>
                <w:webHidden/>
              </w:rPr>
              <w:fldChar w:fldCharType="separate"/>
            </w:r>
            <w:r w:rsidR="00D45006">
              <w:rPr>
                <w:noProof/>
                <w:webHidden/>
              </w:rPr>
              <w:t>20</w:t>
            </w:r>
            <w:r w:rsidR="00D45006">
              <w:rPr>
                <w:noProof/>
                <w:webHidden/>
              </w:rPr>
              <w:fldChar w:fldCharType="end"/>
            </w:r>
          </w:hyperlink>
        </w:p>
        <w:p w14:paraId="00532889" w14:textId="41774B18" w:rsidR="00D45006" w:rsidRDefault="000765FE">
          <w:pPr>
            <w:pStyle w:val="TOC2"/>
            <w:rPr>
              <w:noProof/>
              <w:sz w:val="22"/>
              <w:lang w:eastAsia="en-US"/>
            </w:rPr>
          </w:pPr>
          <w:hyperlink w:anchor="_Toc120541821" w:history="1">
            <w:r w:rsidR="00D45006" w:rsidRPr="00D22113">
              <w:rPr>
                <w:rStyle w:val="Hyperlink"/>
                <w:noProof/>
              </w:rPr>
              <w:t>Test</w:t>
            </w:r>
            <w:r w:rsidR="00D45006">
              <w:rPr>
                <w:noProof/>
                <w:webHidden/>
              </w:rPr>
              <w:tab/>
            </w:r>
            <w:r w:rsidR="00D45006">
              <w:rPr>
                <w:noProof/>
                <w:webHidden/>
              </w:rPr>
              <w:fldChar w:fldCharType="begin"/>
            </w:r>
            <w:r w:rsidR="00D45006">
              <w:rPr>
                <w:noProof/>
                <w:webHidden/>
              </w:rPr>
              <w:instrText xml:space="preserve"> PAGEREF _Toc120541821 \h </w:instrText>
            </w:r>
            <w:r w:rsidR="00D45006">
              <w:rPr>
                <w:noProof/>
                <w:webHidden/>
              </w:rPr>
            </w:r>
            <w:r w:rsidR="00D45006">
              <w:rPr>
                <w:noProof/>
                <w:webHidden/>
              </w:rPr>
              <w:fldChar w:fldCharType="separate"/>
            </w:r>
            <w:r w:rsidR="00D45006">
              <w:rPr>
                <w:noProof/>
                <w:webHidden/>
              </w:rPr>
              <w:t>20</w:t>
            </w:r>
            <w:r w:rsidR="00D45006">
              <w:rPr>
                <w:noProof/>
                <w:webHidden/>
              </w:rPr>
              <w:fldChar w:fldCharType="end"/>
            </w:r>
          </w:hyperlink>
        </w:p>
        <w:p w14:paraId="1146BD1B" w14:textId="4197BA11" w:rsidR="00D45006" w:rsidRDefault="000765FE">
          <w:pPr>
            <w:pStyle w:val="TOC2"/>
            <w:rPr>
              <w:noProof/>
              <w:sz w:val="22"/>
              <w:lang w:eastAsia="en-US"/>
            </w:rPr>
          </w:pPr>
          <w:hyperlink w:anchor="_Toc120541822" w:history="1">
            <w:r w:rsidR="00D45006" w:rsidRPr="00D22113">
              <w:rPr>
                <w:rStyle w:val="Hyperlink"/>
                <w:noProof/>
              </w:rPr>
              <w:t>Tornado</w:t>
            </w:r>
            <w:r w:rsidR="00D45006">
              <w:rPr>
                <w:noProof/>
                <w:webHidden/>
              </w:rPr>
              <w:tab/>
            </w:r>
            <w:r w:rsidR="00D45006">
              <w:rPr>
                <w:noProof/>
                <w:webHidden/>
              </w:rPr>
              <w:fldChar w:fldCharType="begin"/>
            </w:r>
            <w:r w:rsidR="00D45006">
              <w:rPr>
                <w:noProof/>
                <w:webHidden/>
              </w:rPr>
              <w:instrText xml:space="preserve"> PAGEREF _Toc120541822 \h </w:instrText>
            </w:r>
            <w:r w:rsidR="00D45006">
              <w:rPr>
                <w:noProof/>
                <w:webHidden/>
              </w:rPr>
            </w:r>
            <w:r w:rsidR="00D45006">
              <w:rPr>
                <w:noProof/>
                <w:webHidden/>
              </w:rPr>
              <w:fldChar w:fldCharType="separate"/>
            </w:r>
            <w:r w:rsidR="00D45006">
              <w:rPr>
                <w:noProof/>
                <w:webHidden/>
              </w:rPr>
              <w:t>20</w:t>
            </w:r>
            <w:r w:rsidR="00D45006">
              <w:rPr>
                <w:noProof/>
                <w:webHidden/>
              </w:rPr>
              <w:fldChar w:fldCharType="end"/>
            </w:r>
          </w:hyperlink>
        </w:p>
        <w:p w14:paraId="61D1642A" w14:textId="2B70A67F" w:rsidR="00D45006" w:rsidRDefault="000765FE">
          <w:pPr>
            <w:pStyle w:val="TOC2"/>
            <w:rPr>
              <w:noProof/>
              <w:sz w:val="22"/>
              <w:lang w:eastAsia="en-US"/>
            </w:rPr>
          </w:pPr>
          <w:hyperlink w:anchor="_Toc120541823" w:history="1">
            <w:r w:rsidR="00D45006" w:rsidRPr="00D22113">
              <w:rPr>
                <w:rStyle w:val="Hyperlink"/>
                <w:noProof/>
              </w:rPr>
              <w:t>Unknown Situation</w:t>
            </w:r>
            <w:r w:rsidR="00D45006">
              <w:rPr>
                <w:noProof/>
                <w:webHidden/>
              </w:rPr>
              <w:tab/>
            </w:r>
            <w:r w:rsidR="00D45006">
              <w:rPr>
                <w:noProof/>
                <w:webHidden/>
              </w:rPr>
              <w:fldChar w:fldCharType="begin"/>
            </w:r>
            <w:r w:rsidR="00D45006">
              <w:rPr>
                <w:noProof/>
                <w:webHidden/>
              </w:rPr>
              <w:instrText xml:space="preserve"> PAGEREF _Toc120541823 \h </w:instrText>
            </w:r>
            <w:r w:rsidR="00D45006">
              <w:rPr>
                <w:noProof/>
                <w:webHidden/>
              </w:rPr>
            </w:r>
            <w:r w:rsidR="00D45006">
              <w:rPr>
                <w:noProof/>
                <w:webHidden/>
              </w:rPr>
              <w:fldChar w:fldCharType="separate"/>
            </w:r>
            <w:r w:rsidR="00D45006">
              <w:rPr>
                <w:noProof/>
                <w:webHidden/>
              </w:rPr>
              <w:t>21</w:t>
            </w:r>
            <w:r w:rsidR="00D45006">
              <w:rPr>
                <w:noProof/>
                <w:webHidden/>
              </w:rPr>
              <w:fldChar w:fldCharType="end"/>
            </w:r>
          </w:hyperlink>
        </w:p>
        <w:p w14:paraId="38FC7FAC" w14:textId="4A0FDEB2" w:rsidR="00D45006" w:rsidRDefault="000765FE">
          <w:pPr>
            <w:pStyle w:val="TOC2"/>
            <w:rPr>
              <w:noProof/>
              <w:sz w:val="22"/>
              <w:lang w:eastAsia="en-US"/>
            </w:rPr>
          </w:pPr>
          <w:hyperlink w:anchor="_Toc120541824" w:history="1">
            <w:r w:rsidR="00D45006" w:rsidRPr="00D22113">
              <w:rPr>
                <w:rStyle w:val="Hyperlink"/>
                <w:noProof/>
              </w:rPr>
              <w:t>Utilities Failure</w:t>
            </w:r>
            <w:r w:rsidR="00D45006">
              <w:rPr>
                <w:noProof/>
                <w:webHidden/>
              </w:rPr>
              <w:tab/>
            </w:r>
            <w:r w:rsidR="00D45006">
              <w:rPr>
                <w:noProof/>
                <w:webHidden/>
              </w:rPr>
              <w:fldChar w:fldCharType="begin"/>
            </w:r>
            <w:r w:rsidR="00D45006">
              <w:rPr>
                <w:noProof/>
                <w:webHidden/>
              </w:rPr>
              <w:instrText xml:space="preserve"> PAGEREF _Toc120541824 \h </w:instrText>
            </w:r>
            <w:r w:rsidR="00D45006">
              <w:rPr>
                <w:noProof/>
                <w:webHidden/>
              </w:rPr>
            </w:r>
            <w:r w:rsidR="00D45006">
              <w:rPr>
                <w:noProof/>
                <w:webHidden/>
              </w:rPr>
              <w:fldChar w:fldCharType="separate"/>
            </w:r>
            <w:r w:rsidR="00D45006">
              <w:rPr>
                <w:noProof/>
                <w:webHidden/>
              </w:rPr>
              <w:t>21</w:t>
            </w:r>
            <w:r w:rsidR="00D45006">
              <w:rPr>
                <w:noProof/>
                <w:webHidden/>
              </w:rPr>
              <w:fldChar w:fldCharType="end"/>
            </w:r>
          </w:hyperlink>
        </w:p>
        <w:p w14:paraId="49BAC26D" w14:textId="552DB463" w:rsidR="00D45006" w:rsidRDefault="000765FE">
          <w:pPr>
            <w:pStyle w:val="TOC2"/>
            <w:rPr>
              <w:noProof/>
              <w:sz w:val="22"/>
              <w:lang w:eastAsia="en-US"/>
            </w:rPr>
          </w:pPr>
          <w:hyperlink w:anchor="_Toc120541825" w:history="1">
            <w:r w:rsidR="00D45006" w:rsidRPr="00D22113">
              <w:rPr>
                <w:rStyle w:val="Hyperlink"/>
                <w:noProof/>
              </w:rPr>
              <w:t>Wildfire Evacuation</w:t>
            </w:r>
            <w:r w:rsidR="00D45006">
              <w:rPr>
                <w:noProof/>
                <w:webHidden/>
              </w:rPr>
              <w:tab/>
            </w:r>
            <w:r w:rsidR="00D45006">
              <w:rPr>
                <w:noProof/>
                <w:webHidden/>
              </w:rPr>
              <w:fldChar w:fldCharType="begin"/>
            </w:r>
            <w:r w:rsidR="00D45006">
              <w:rPr>
                <w:noProof/>
                <w:webHidden/>
              </w:rPr>
              <w:instrText xml:space="preserve"> PAGEREF _Toc120541825 \h </w:instrText>
            </w:r>
            <w:r w:rsidR="00D45006">
              <w:rPr>
                <w:noProof/>
                <w:webHidden/>
              </w:rPr>
            </w:r>
            <w:r w:rsidR="00D45006">
              <w:rPr>
                <w:noProof/>
                <w:webHidden/>
              </w:rPr>
              <w:fldChar w:fldCharType="separate"/>
            </w:r>
            <w:r w:rsidR="00D45006">
              <w:rPr>
                <w:noProof/>
                <w:webHidden/>
              </w:rPr>
              <w:t>22</w:t>
            </w:r>
            <w:r w:rsidR="00D45006">
              <w:rPr>
                <w:noProof/>
                <w:webHidden/>
              </w:rPr>
              <w:fldChar w:fldCharType="end"/>
            </w:r>
          </w:hyperlink>
        </w:p>
        <w:p w14:paraId="1CC19A61" w14:textId="521DF731" w:rsidR="00D45006" w:rsidRDefault="000765FE">
          <w:pPr>
            <w:pStyle w:val="TOC2"/>
            <w:rPr>
              <w:noProof/>
              <w:sz w:val="22"/>
              <w:lang w:eastAsia="en-US"/>
            </w:rPr>
          </w:pPr>
          <w:hyperlink w:anchor="_Toc120541826" w:history="1">
            <w:r w:rsidR="00D45006" w:rsidRPr="00D22113">
              <w:rPr>
                <w:rStyle w:val="Hyperlink"/>
                <w:noProof/>
              </w:rPr>
              <w:t>Winter Weather Warning</w:t>
            </w:r>
            <w:r w:rsidR="00D45006">
              <w:rPr>
                <w:noProof/>
                <w:webHidden/>
              </w:rPr>
              <w:tab/>
            </w:r>
            <w:r w:rsidR="00D45006">
              <w:rPr>
                <w:noProof/>
                <w:webHidden/>
              </w:rPr>
              <w:fldChar w:fldCharType="begin"/>
            </w:r>
            <w:r w:rsidR="00D45006">
              <w:rPr>
                <w:noProof/>
                <w:webHidden/>
              </w:rPr>
              <w:instrText xml:space="preserve"> PAGEREF _Toc120541826 \h </w:instrText>
            </w:r>
            <w:r w:rsidR="00D45006">
              <w:rPr>
                <w:noProof/>
                <w:webHidden/>
              </w:rPr>
            </w:r>
            <w:r w:rsidR="00D45006">
              <w:rPr>
                <w:noProof/>
                <w:webHidden/>
              </w:rPr>
              <w:fldChar w:fldCharType="separate"/>
            </w:r>
            <w:r w:rsidR="00D45006">
              <w:rPr>
                <w:noProof/>
                <w:webHidden/>
              </w:rPr>
              <w:t>22</w:t>
            </w:r>
            <w:r w:rsidR="00D45006">
              <w:rPr>
                <w:noProof/>
                <w:webHidden/>
              </w:rPr>
              <w:fldChar w:fldCharType="end"/>
            </w:r>
          </w:hyperlink>
        </w:p>
        <w:p w14:paraId="4A4C395B" w14:textId="131C1820" w:rsidR="00D45006" w:rsidRDefault="000765FE">
          <w:pPr>
            <w:pStyle w:val="TOC1"/>
            <w:rPr>
              <w:rFonts w:eastAsiaTheme="minorEastAsia" w:cstheme="minorBidi"/>
              <w:b w:val="0"/>
              <w:color w:val="auto"/>
              <w:sz w:val="22"/>
              <w:szCs w:val="22"/>
            </w:rPr>
          </w:pPr>
          <w:hyperlink w:anchor="_Toc120541827" w:history="1">
            <w:r w:rsidR="00D45006" w:rsidRPr="00D22113">
              <w:rPr>
                <w:rStyle w:val="Hyperlink"/>
              </w:rPr>
              <w:t>Messaging related trainings</w:t>
            </w:r>
            <w:r w:rsidR="00D45006">
              <w:rPr>
                <w:webHidden/>
              </w:rPr>
              <w:tab/>
            </w:r>
            <w:r w:rsidR="00D45006">
              <w:rPr>
                <w:webHidden/>
              </w:rPr>
              <w:fldChar w:fldCharType="begin"/>
            </w:r>
            <w:r w:rsidR="00D45006">
              <w:rPr>
                <w:webHidden/>
              </w:rPr>
              <w:instrText xml:space="preserve"> PAGEREF _Toc120541827 \h </w:instrText>
            </w:r>
            <w:r w:rsidR="00D45006">
              <w:rPr>
                <w:webHidden/>
              </w:rPr>
            </w:r>
            <w:r w:rsidR="00D45006">
              <w:rPr>
                <w:webHidden/>
              </w:rPr>
              <w:fldChar w:fldCharType="separate"/>
            </w:r>
            <w:r w:rsidR="00D45006">
              <w:rPr>
                <w:webHidden/>
              </w:rPr>
              <w:t>23</w:t>
            </w:r>
            <w:r w:rsidR="00D45006">
              <w:rPr>
                <w:webHidden/>
              </w:rPr>
              <w:fldChar w:fldCharType="end"/>
            </w:r>
          </w:hyperlink>
        </w:p>
        <w:p w14:paraId="694121C9" w14:textId="1CCDB0B9" w:rsidR="00D45006" w:rsidRDefault="000765FE">
          <w:pPr>
            <w:pStyle w:val="TOC2"/>
            <w:rPr>
              <w:noProof/>
              <w:sz w:val="22"/>
              <w:lang w:eastAsia="en-US"/>
            </w:rPr>
          </w:pPr>
          <w:hyperlink w:anchor="_Toc120541828" w:history="1">
            <w:r w:rsidR="00D45006" w:rsidRPr="00D22113">
              <w:rPr>
                <w:rStyle w:val="Hyperlink"/>
                <w:noProof/>
              </w:rPr>
              <w:t>FEMA</w:t>
            </w:r>
            <w:r w:rsidR="00D45006">
              <w:rPr>
                <w:noProof/>
                <w:webHidden/>
              </w:rPr>
              <w:tab/>
            </w:r>
            <w:r w:rsidR="00D45006">
              <w:rPr>
                <w:noProof/>
                <w:webHidden/>
              </w:rPr>
              <w:fldChar w:fldCharType="begin"/>
            </w:r>
            <w:r w:rsidR="00D45006">
              <w:rPr>
                <w:noProof/>
                <w:webHidden/>
              </w:rPr>
              <w:instrText xml:space="preserve"> PAGEREF _Toc120541828 \h </w:instrText>
            </w:r>
            <w:r w:rsidR="00D45006">
              <w:rPr>
                <w:noProof/>
                <w:webHidden/>
              </w:rPr>
            </w:r>
            <w:r w:rsidR="00D45006">
              <w:rPr>
                <w:noProof/>
                <w:webHidden/>
              </w:rPr>
              <w:fldChar w:fldCharType="separate"/>
            </w:r>
            <w:r w:rsidR="00D45006">
              <w:rPr>
                <w:noProof/>
                <w:webHidden/>
              </w:rPr>
              <w:t>23</w:t>
            </w:r>
            <w:r w:rsidR="00D45006">
              <w:rPr>
                <w:noProof/>
                <w:webHidden/>
              </w:rPr>
              <w:fldChar w:fldCharType="end"/>
            </w:r>
          </w:hyperlink>
        </w:p>
        <w:p w14:paraId="02BA1209" w14:textId="70360E8D" w:rsidR="00D45006" w:rsidRDefault="000765FE">
          <w:pPr>
            <w:pStyle w:val="TOC2"/>
            <w:rPr>
              <w:noProof/>
              <w:sz w:val="22"/>
              <w:lang w:eastAsia="en-US"/>
            </w:rPr>
          </w:pPr>
          <w:hyperlink w:anchor="_Toc120541829" w:history="1">
            <w:r w:rsidR="00D45006" w:rsidRPr="00D22113">
              <w:rPr>
                <w:rStyle w:val="Hyperlink"/>
                <w:noProof/>
              </w:rPr>
              <w:t>National Disaster Preparedness Training Center</w:t>
            </w:r>
            <w:r w:rsidR="00D45006">
              <w:rPr>
                <w:noProof/>
                <w:webHidden/>
              </w:rPr>
              <w:tab/>
            </w:r>
            <w:r w:rsidR="00D45006">
              <w:rPr>
                <w:noProof/>
                <w:webHidden/>
              </w:rPr>
              <w:fldChar w:fldCharType="begin"/>
            </w:r>
            <w:r w:rsidR="00D45006">
              <w:rPr>
                <w:noProof/>
                <w:webHidden/>
              </w:rPr>
              <w:instrText xml:space="preserve"> PAGEREF _Toc120541829 \h </w:instrText>
            </w:r>
            <w:r w:rsidR="00D45006">
              <w:rPr>
                <w:noProof/>
                <w:webHidden/>
              </w:rPr>
            </w:r>
            <w:r w:rsidR="00D45006">
              <w:rPr>
                <w:noProof/>
                <w:webHidden/>
              </w:rPr>
              <w:fldChar w:fldCharType="separate"/>
            </w:r>
            <w:r w:rsidR="00D45006">
              <w:rPr>
                <w:noProof/>
                <w:webHidden/>
              </w:rPr>
              <w:t>23</w:t>
            </w:r>
            <w:r w:rsidR="00D45006">
              <w:rPr>
                <w:noProof/>
                <w:webHidden/>
              </w:rPr>
              <w:fldChar w:fldCharType="end"/>
            </w:r>
          </w:hyperlink>
        </w:p>
        <w:p w14:paraId="3CF2D8B6" w14:textId="174DD276" w:rsidR="001807BE" w:rsidRPr="004425C7" w:rsidRDefault="001807BE">
          <w:r w:rsidRPr="004425C7">
            <w:rPr>
              <w:b/>
              <w:bCs/>
              <w:noProof/>
            </w:rPr>
            <w:fldChar w:fldCharType="end"/>
          </w:r>
        </w:p>
      </w:sdtContent>
    </w:sdt>
    <w:p w14:paraId="19CB9D56" w14:textId="77777777" w:rsidR="00F52731" w:rsidRPr="004425C7" w:rsidRDefault="00F52731" w:rsidP="004425C7">
      <w:pPr>
        <w:pStyle w:val="TOC1"/>
      </w:pPr>
    </w:p>
    <w:p w14:paraId="1FC39945" w14:textId="55A7E3BC" w:rsidR="001807BE" w:rsidRPr="004425C7" w:rsidRDefault="001807BE" w:rsidP="004425C7">
      <w:pPr>
        <w:pStyle w:val="TOC1"/>
        <w:rPr>
          <w:rFonts w:ascii="Calibri" w:hAnsi="Calibri"/>
        </w:rPr>
      </w:pPr>
    </w:p>
    <w:p w14:paraId="0562CB0E" w14:textId="77777777" w:rsidR="001807BE" w:rsidRPr="004425C7" w:rsidRDefault="001807BE" w:rsidP="004243FC">
      <w:pPr>
        <w:sectPr w:rsidR="001807BE" w:rsidRPr="004425C7" w:rsidSect="001807BE">
          <w:footerReference w:type="default" r:id="rId15"/>
          <w:pgSz w:w="12240" w:h="15840" w:code="1"/>
          <w:pgMar w:top="1440" w:right="1440" w:bottom="1440" w:left="1440" w:header="720" w:footer="720" w:gutter="0"/>
          <w:pgNumType w:fmt="lowerRoman" w:start="1"/>
          <w:cols w:space="720"/>
          <w:docGrid w:linePitch="360"/>
        </w:sectPr>
      </w:pPr>
    </w:p>
    <w:p w14:paraId="3E7A9F1C" w14:textId="77777777" w:rsidR="001807BE" w:rsidRPr="004425C7" w:rsidRDefault="1BC3653B" w:rsidP="001807BE">
      <w:pPr>
        <w:pStyle w:val="Heading1"/>
      </w:pPr>
      <w:bookmarkStart w:id="0" w:name="_Toc80701352"/>
      <w:bookmarkStart w:id="1" w:name="_Toc1523538595"/>
      <w:bookmarkStart w:id="2" w:name="_Toc1132372102"/>
      <w:bookmarkStart w:id="3" w:name="_Toc1669518478"/>
      <w:bookmarkStart w:id="4" w:name="_Toc2135359293"/>
      <w:bookmarkStart w:id="5" w:name="_Toc2145557198"/>
      <w:bookmarkStart w:id="6" w:name="_Toc883370086"/>
      <w:bookmarkStart w:id="7" w:name="_Toc1084667545"/>
      <w:bookmarkStart w:id="8" w:name="_Toc216819303"/>
      <w:bookmarkStart w:id="9" w:name="_Toc1871725457"/>
      <w:bookmarkStart w:id="10" w:name="_Toc120541776"/>
      <w:r w:rsidRPr="004425C7">
        <w:lastRenderedPageBreak/>
        <w:t>Introduction</w:t>
      </w:r>
      <w:bookmarkEnd w:id="0"/>
      <w:bookmarkEnd w:id="1"/>
      <w:bookmarkEnd w:id="2"/>
      <w:bookmarkEnd w:id="3"/>
      <w:bookmarkEnd w:id="4"/>
      <w:bookmarkEnd w:id="5"/>
      <w:bookmarkEnd w:id="6"/>
      <w:bookmarkEnd w:id="7"/>
      <w:bookmarkEnd w:id="8"/>
      <w:bookmarkEnd w:id="9"/>
      <w:bookmarkEnd w:id="10"/>
    </w:p>
    <w:p w14:paraId="052BD4D1" w14:textId="220E6F16" w:rsidR="001807BE" w:rsidRPr="004425C7" w:rsidRDefault="00BC456F" w:rsidP="001807BE">
      <w:r w:rsidRPr="004425C7">
        <w:t>The best practice for your school’s scripted messages and emergency notifications is to work in partnership with local first responder agencies to create an outreach plan and predetermine how information will be approved for release and who will provide that information.</w:t>
      </w:r>
    </w:p>
    <w:p w14:paraId="753C8F8C" w14:textId="3940A7BA" w:rsidR="001807BE" w:rsidRPr="004425C7" w:rsidRDefault="00BC456F" w:rsidP="001807BE">
      <w:r w:rsidRPr="004425C7">
        <w:t>The following recommendations are provided as a guide to school staff who will conduct public outreach operations during a</w:t>
      </w:r>
      <w:r w:rsidR="00FE1250" w:rsidRPr="004425C7">
        <w:t xml:space="preserve"> </w:t>
      </w:r>
      <w:r w:rsidRPr="004425C7">
        <w:t>critical or non-critical school-based incident. While the information released to the general public will be helpful to staff, staff-only messaging concerns may require additional considerations that are not covered here.</w:t>
      </w:r>
    </w:p>
    <w:p w14:paraId="797A4A6C" w14:textId="5DECD21F" w:rsidR="001807BE" w:rsidRPr="004425C7" w:rsidRDefault="00BC456F" w:rsidP="001807BE">
      <w:r w:rsidRPr="004425C7">
        <w:t>You will need to know who will communicate the messaging and how. The best plans will include the capacity to post to social media, utilize mass notification systems, monitor traditional and non-traditional media outlets, write advisories and releases, update webpages, provide interviews, manage press conferences, and manage and staff call centers. It is not possible for one person to properly and competently conduct the aforementioned tasks. Additionally, there should never be a single point of failure for any plan. Take the time now to train staff and create depth. Reach out to your local, regional, and state partners for support. There should be multiple individuals who can perform tasks.</w:t>
      </w:r>
    </w:p>
    <w:p w14:paraId="34CE0A41" w14:textId="77777777" w:rsidR="00176D13" w:rsidRPr="004425C7" w:rsidRDefault="00176D13">
      <w:pPr>
        <w:spacing w:after="200" w:line="276" w:lineRule="auto"/>
        <w:jc w:val="left"/>
        <w:rPr>
          <w:rFonts w:eastAsiaTheme="majorEastAsia" w:cstheme="majorBidi"/>
          <w:b/>
          <w:bCs/>
          <w:color w:val="FFFFFF" w:themeColor="background1"/>
          <w:szCs w:val="26"/>
        </w:rPr>
      </w:pPr>
      <w:r w:rsidRPr="004425C7">
        <w:br w:type="page"/>
      </w:r>
    </w:p>
    <w:p w14:paraId="678E486A" w14:textId="77777777" w:rsidR="001807BE" w:rsidRPr="004425C7" w:rsidRDefault="1BC3653B" w:rsidP="00176D13">
      <w:pPr>
        <w:pStyle w:val="Heading1"/>
      </w:pPr>
      <w:bookmarkStart w:id="11" w:name="_Toc45465661"/>
      <w:bookmarkStart w:id="12" w:name="_Toc2041601640"/>
      <w:bookmarkStart w:id="13" w:name="_Toc1081417779"/>
      <w:bookmarkStart w:id="14" w:name="_Toc177203193"/>
      <w:bookmarkStart w:id="15" w:name="_Toc828114340"/>
      <w:bookmarkStart w:id="16" w:name="_Toc1481993020"/>
      <w:bookmarkStart w:id="17" w:name="_Toc823419427"/>
      <w:bookmarkStart w:id="18" w:name="_Toc401157268"/>
      <w:bookmarkStart w:id="19" w:name="_Toc1706415439"/>
      <w:bookmarkStart w:id="20" w:name="_Toc760578784"/>
      <w:bookmarkStart w:id="21" w:name="_Toc120541777"/>
      <w:r w:rsidRPr="004425C7">
        <w:lastRenderedPageBreak/>
        <w:t>Important Aspects of Emergency Messages</w:t>
      </w:r>
      <w:bookmarkEnd w:id="11"/>
      <w:bookmarkEnd w:id="12"/>
      <w:bookmarkEnd w:id="13"/>
      <w:bookmarkEnd w:id="14"/>
      <w:bookmarkEnd w:id="15"/>
      <w:bookmarkEnd w:id="16"/>
      <w:bookmarkEnd w:id="17"/>
      <w:bookmarkEnd w:id="18"/>
      <w:bookmarkEnd w:id="19"/>
      <w:bookmarkEnd w:id="20"/>
      <w:bookmarkEnd w:id="21"/>
    </w:p>
    <w:p w14:paraId="374DD43B" w14:textId="20AE7D10" w:rsidR="001807BE" w:rsidRPr="004425C7" w:rsidRDefault="2747101F" w:rsidP="2CE86F5B">
      <w:pPr>
        <w:rPr>
          <w:b/>
          <w:bCs/>
        </w:rPr>
      </w:pPr>
      <w:r w:rsidRPr="004425C7">
        <w:t>Your messaging should be short, factual, and empathetic. You should pre-approve all categories of information and templates with your local police</w:t>
      </w:r>
      <w:r w:rsidR="00FE1250" w:rsidRPr="004425C7">
        <w:t>, fire</w:t>
      </w:r>
      <w:r w:rsidRPr="004425C7">
        <w:t xml:space="preserve"> and school administrators (e.g., number injured, number of fatalities, reunification plans, etc.). Determine now how to approve any new categories of information that arise during the event.</w:t>
      </w:r>
    </w:p>
    <w:p w14:paraId="2F991E44" w14:textId="429BD26D" w:rsidR="001807BE" w:rsidRPr="004425C7" w:rsidRDefault="2747101F" w:rsidP="001807BE">
      <w:r w:rsidRPr="004425C7">
        <w:t>After an event begins, you must quickly establish yourself as an official source by messaging early, often, and accurately. The best practice for achieving that goal is to use messaging templates with categories of information that have been cleared for release with your administration and law enforcement partners. Consider creating templates for the following categories of information:</w:t>
      </w:r>
    </w:p>
    <w:p w14:paraId="7ECD6138" w14:textId="6A841294" w:rsidR="001807BE" w:rsidRPr="004425C7" w:rsidRDefault="2747101F" w:rsidP="001807BE">
      <w:pPr>
        <w:numPr>
          <w:ilvl w:val="0"/>
          <w:numId w:val="39"/>
        </w:numPr>
      </w:pPr>
      <w:r w:rsidRPr="004425C7">
        <w:t>Facts regarding the safety of students and staff.</w:t>
      </w:r>
    </w:p>
    <w:p w14:paraId="17795737" w14:textId="7A942D1D" w:rsidR="001807BE" w:rsidRPr="004425C7" w:rsidRDefault="2747101F" w:rsidP="001807BE">
      <w:pPr>
        <w:numPr>
          <w:ilvl w:val="0"/>
          <w:numId w:val="39"/>
        </w:numPr>
      </w:pPr>
      <w:r w:rsidRPr="004425C7">
        <w:t>Facts regarding the event.</w:t>
      </w:r>
    </w:p>
    <w:p w14:paraId="3829938B" w14:textId="65BF56E4" w:rsidR="001807BE" w:rsidRPr="004425C7" w:rsidRDefault="2747101F" w:rsidP="001807BE">
      <w:pPr>
        <w:numPr>
          <w:ilvl w:val="0"/>
          <w:numId w:val="39"/>
        </w:numPr>
      </w:pPr>
      <w:r w:rsidRPr="004425C7">
        <w:t>When more information will be shared.</w:t>
      </w:r>
    </w:p>
    <w:p w14:paraId="72B65B61" w14:textId="784A545A" w:rsidR="001807BE" w:rsidRPr="004425C7" w:rsidRDefault="2747101F" w:rsidP="001807BE">
      <w:pPr>
        <w:numPr>
          <w:ilvl w:val="0"/>
          <w:numId w:val="39"/>
        </w:numPr>
      </w:pPr>
      <w:r w:rsidRPr="004425C7">
        <w:t>Where parents can find up-to-date information (e.g., website, social media, call center).</w:t>
      </w:r>
    </w:p>
    <w:p w14:paraId="5E6031BB" w14:textId="5A7BE13D" w:rsidR="001807BE" w:rsidRPr="004425C7" w:rsidRDefault="2747101F" w:rsidP="001807BE">
      <w:pPr>
        <w:numPr>
          <w:ilvl w:val="0"/>
          <w:numId w:val="39"/>
        </w:numPr>
      </w:pPr>
      <w:r w:rsidRPr="004425C7">
        <w:t>Empathetic messages.</w:t>
      </w:r>
    </w:p>
    <w:p w14:paraId="540E01D0" w14:textId="3B163490" w:rsidR="001807BE" w:rsidRPr="004425C7" w:rsidRDefault="2747101F" w:rsidP="001807BE">
      <w:pPr>
        <w:numPr>
          <w:ilvl w:val="0"/>
          <w:numId w:val="39"/>
        </w:numPr>
      </w:pPr>
      <w:r w:rsidRPr="004425C7">
        <w:t>Instructions to NOT call the SAU or school.</w:t>
      </w:r>
    </w:p>
    <w:p w14:paraId="26CAC463" w14:textId="30F559DD" w:rsidR="001807BE" w:rsidRPr="004425C7" w:rsidRDefault="2747101F" w:rsidP="001807BE">
      <w:pPr>
        <w:numPr>
          <w:ilvl w:val="0"/>
          <w:numId w:val="39"/>
        </w:numPr>
      </w:pPr>
      <w:r w:rsidRPr="004425C7">
        <w:t>Instructions to NOT go to the school.</w:t>
      </w:r>
    </w:p>
    <w:p w14:paraId="43F30566" w14:textId="488E4E57" w:rsidR="001807BE" w:rsidRPr="004425C7" w:rsidRDefault="2747101F" w:rsidP="001807BE">
      <w:pPr>
        <w:numPr>
          <w:ilvl w:val="0"/>
          <w:numId w:val="39"/>
        </w:numPr>
      </w:pPr>
      <w:r w:rsidRPr="004425C7">
        <w:t>Instructions regarding reunification.</w:t>
      </w:r>
    </w:p>
    <w:p w14:paraId="6164E35B" w14:textId="77777777" w:rsidR="001807BE" w:rsidRPr="004425C7" w:rsidRDefault="001807BE" w:rsidP="001807BE">
      <w:r w:rsidRPr="004425C7">
        <w:t>Reunification plans should be pre-established. Outreach templates concerning reunification can therefore be created and should include details such as:</w:t>
      </w:r>
    </w:p>
    <w:p w14:paraId="6D6932A7" w14:textId="292BC84A" w:rsidR="001807BE" w:rsidRPr="004425C7" w:rsidRDefault="2747101F" w:rsidP="001807BE">
      <w:pPr>
        <w:numPr>
          <w:ilvl w:val="0"/>
          <w:numId w:val="40"/>
        </w:numPr>
      </w:pPr>
      <w:r w:rsidRPr="004425C7">
        <w:t>When.</w:t>
      </w:r>
    </w:p>
    <w:p w14:paraId="4FD542A2" w14:textId="154E9B11" w:rsidR="001807BE" w:rsidRPr="004425C7" w:rsidRDefault="2747101F" w:rsidP="001807BE">
      <w:pPr>
        <w:numPr>
          <w:ilvl w:val="0"/>
          <w:numId w:val="40"/>
        </w:numPr>
      </w:pPr>
      <w:r w:rsidRPr="004425C7">
        <w:t>Where.</w:t>
      </w:r>
    </w:p>
    <w:p w14:paraId="45395E60" w14:textId="7C1C0840" w:rsidR="001807BE" w:rsidRPr="004425C7" w:rsidRDefault="2747101F" w:rsidP="001807BE">
      <w:pPr>
        <w:numPr>
          <w:ilvl w:val="0"/>
          <w:numId w:val="40"/>
        </w:numPr>
      </w:pPr>
      <w:r w:rsidRPr="004425C7">
        <w:t>What parents need to bring (e.g., a photo ID).</w:t>
      </w:r>
    </w:p>
    <w:p w14:paraId="2F5106F3" w14:textId="619AE049" w:rsidR="001807BE" w:rsidRPr="004425C7" w:rsidRDefault="2747101F" w:rsidP="001807BE">
      <w:pPr>
        <w:numPr>
          <w:ilvl w:val="0"/>
          <w:numId w:val="40"/>
        </w:numPr>
      </w:pPr>
      <w:r w:rsidRPr="004425C7">
        <w:t xml:space="preserve">The expected amount of time for the reunification process to occur. </w:t>
      </w:r>
    </w:p>
    <w:p w14:paraId="20D8F4D6" w14:textId="7B785904" w:rsidR="001807BE" w:rsidRPr="004425C7" w:rsidRDefault="2747101F" w:rsidP="001807BE">
      <w:pPr>
        <w:numPr>
          <w:ilvl w:val="0"/>
          <w:numId w:val="40"/>
        </w:numPr>
      </w:pPr>
      <w:r w:rsidRPr="004425C7">
        <w:t>Other site-specific details as necessary.</w:t>
      </w:r>
    </w:p>
    <w:p w14:paraId="707E0807" w14:textId="23CF975B" w:rsidR="00FE1250" w:rsidRPr="004425C7" w:rsidRDefault="2747101F" w:rsidP="001807BE">
      <w:r w:rsidRPr="004425C7">
        <w:t>During the event, message early to establish yourself and your school as an official, credible source of information. Quickly share information on all forms of media to internal and external audiences. Be sure to also post to school webpages, stay on message, and use templates. Send frequent updates throughout the crisis (e.g., every 30 minutes), even if there is nothing new to report. Be brief, but appropriately empathetic. Monitor social media to understand stakeholder and community needs. Address stakeholder and community concerns in your outreach. Correct misinformation in future posts and, when possible, directly with those publishing it.</w:t>
      </w:r>
    </w:p>
    <w:p w14:paraId="6DEE3D25" w14:textId="77777777" w:rsidR="00FE1250" w:rsidRPr="004425C7" w:rsidRDefault="00FE1250">
      <w:pPr>
        <w:spacing w:after="200" w:line="276" w:lineRule="auto"/>
        <w:jc w:val="left"/>
      </w:pPr>
      <w:r w:rsidRPr="004425C7">
        <w:br w:type="page"/>
      </w:r>
    </w:p>
    <w:p w14:paraId="58268F8C" w14:textId="77777777" w:rsidR="001807BE" w:rsidRPr="004425C7" w:rsidRDefault="1BC3653B" w:rsidP="00A74605">
      <w:pPr>
        <w:pStyle w:val="Heading2"/>
      </w:pPr>
      <w:bookmarkStart w:id="22" w:name="_Toc953248532"/>
      <w:bookmarkStart w:id="23" w:name="_Toc971209092"/>
      <w:bookmarkStart w:id="24" w:name="_Toc101275867"/>
      <w:bookmarkStart w:id="25" w:name="_Toc983005926"/>
      <w:bookmarkStart w:id="26" w:name="_Toc65345352"/>
      <w:bookmarkStart w:id="27" w:name="_Toc1189394051"/>
      <w:bookmarkStart w:id="28" w:name="_Toc310638708"/>
      <w:bookmarkStart w:id="29" w:name="_Toc67506438"/>
      <w:bookmarkStart w:id="30" w:name="_Toc73406738"/>
      <w:bookmarkStart w:id="31" w:name="_Toc1089852756"/>
      <w:bookmarkStart w:id="32" w:name="_Toc120541778"/>
      <w:r w:rsidRPr="004425C7">
        <w:lastRenderedPageBreak/>
        <w:t>Post-Incident</w:t>
      </w:r>
      <w:bookmarkEnd w:id="22"/>
      <w:bookmarkEnd w:id="23"/>
      <w:bookmarkEnd w:id="24"/>
      <w:bookmarkEnd w:id="25"/>
      <w:bookmarkEnd w:id="26"/>
      <w:bookmarkEnd w:id="27"/>
      <w:bookmarkEnd w:id="28"/>
      <w:bookmarkEnd w:id="29"/>
      <w:bookmarkEnd w:id="30"/>
      <w:bookmarkEnd w:id="31"/>
      <w:bookmarkEnd w:id="32"/>
    </w:p>
    <w:p w14:paraId="1D685470" w14:textId="5ED7D3A4" w:rsidR="001807BE" w:rsidRPr="004425C7" w:rsidRDefault="00BC456F" w:rsidP="001807BE">
      <w:r w:rsidRPr="004425C7">
        <w:t xml:space="preserve">After the event, reassure the public by sharing ongoing response and recovery efforts. Consider demonstrating your school’s commitment to transparency by letting stakeholders and the community know your school will conduct an after-action report, share the results, and conduct corrective actions. If mistakes were made, do not stop communicating. Engage or re-engage the public through outreach channels, including social media. Depending on the nature and impact of the mistakes, it may be appropriate to engage legal counsel prior to discussing them openly. However, it is typically the best course of action to acknowledge mistakes and work to regain trust. </w:t>
      </w:r>
    </w:p>
    <w:p w14:paraId="62EBF3C5" w14:textId="77777777" w:rsidR="00176D13" w:rsidRPr="004425C7" w:rsidRDefault="00176D13">
      <w:pPr>
        <w:spacing w:after="200" w:line="276" w:lineRule="auto"/>
        <w:jc w:val="left"/>
        <w:rPr>
          <w:rFonts w:eastAsiaTheme="majorEastAsia" w:cstheme="majorBidi"/>
          <w:b/>
          <w:bCs/>
          <w:color w:val="FFFFFF" w:themeColor="background1"/>
          <w:sz w:val="28"/>
          <w:szCs w:val="28"/>
        </w:rPr>
      </w:pPr>
      <w:r w:rsidRPr="004425C7">
        <w:br w:type="page"/>
      </w:r>
    </w:p>
    <w:p w14:paraId="14F5C2FC" w14:textId="77777777" w:rsidR="001807BE" w:rsidRPr="004425C7" w:rsidRDefault="7D3840CD" w:rsidP="00176D13">
      <w:pPr>
        <w:pStyle w:val="Heading1"/>
      </w:pPr>
      <w:bookmarkStart w:id="33" w:name="_Toc578193114"/>
      <w:bookmarkStart w:id="34" w:name="_Toc2140401796"/>
      <w:bookmarkStart w:id="35" w:name="_Toc2093408556"/>
      <w:bookmarkStart w:id="36" w:name="_Toc1003004617"/>
      <w:bookmarkStart w:id="37" w:name="_Toc2019436826"/>
      <w:bookmarkStart w:id="38" w:name="_Toc236454545"/>
      <w:bookmarkStart w:id="39" w:name="_Toc439581889"/>
      <w:bookmarkStart w:id="40" w:name="_Toc1783197107"/>
      <w:bookmarkStart w:id="41" w:name="_Toc533087064"/>
      <w:bookmarkStart w:id="42" w:name="_Toc693555604"/>
      <w:bookmarkStart w:id="43" w:name="_Toc120541779"/>
      <w:r w:rsidRPr="004425C7">
        <w:lastRenderedPageBreak/>
        <w:t>Press Release Template</w:t>
      </w:r>
      <w:bookmarkEnd w:id="33"/>
      <w:bookmarkEnd w:id="34"/>
      <w:bookmarkEnd w:id="35"/>
      <w:bookmarkEnd w:id="36"/>
      <w:bookmarkEnd w:id="37"/>
      <w:bookmarkEnd w:id="38"/>
      <w:bookmarkEnd w:id="39"/>
      <w:bookmarkEnd w:id="40"/>
      <w:bookmarkEnd w:id="41"/>
      <w:bookmarkEnd w:id="42"/>
      <w:bookmarkEnd w:id="43"/>
    </w:p>
    <w:p w14:paraId="3AE70FA1" w14:textId="77777777" w:rsidR="00F97D0D" w:rsidRPr="004425C7" w:rsidRDefault="00F97D0D" w:rsidP="00F97D0D">
      <w:pPr>
        <w:pStyle w:val="NormalWeb"/>
        <w:spacing w:before="0" w:beforeAutospacing="0" w:after="0" w:afterAutospacing="0"/>
        <w:rPr>
          <w:rFonts w:cstheme="minorHAnsi"/>
          <w:color w:val="000000"/>
          <w:sz w:val="27"/>
          <w:szCs w:val="27"/>
        </w:rPr>
      </w:pPr>
      <w:r w:rsidRPr="004425C7">
        <w:rPr>
          <w:rFonts w:cstheme="minorHAnsi"/>
          <w:b/>
          <w:bCs/>
          <w:color w:val="000000"/>
          <w:sz w:val="20"/>
          <w:szCs w:val="20"/>
        </w:rPr>
        <w:t>FOR IMMEDIATE RELEASE</w:t>
      </w:r>
    </w:p>
    <w:p w14:paraId="4D4F6CBB" w14:textId="060DFA80" w:rsidR="00F97D0D" w:rsidRPr="004425C7" w:rsidRDefault="00F97D0D" w:rsidP="00F97D0D">
      <w:pPr>
        <w:rPr>
          <w:rFonts w:eastAsia="Calibri" w:cstheme="minorHAnsi"/>
          <w:color w:val="000000"/>
          <w:sz w:val="20"/>
        </w:rPr>
      </w:pPr>
      <w:r w:rsidRPr="004425C7">
        <w:rPr>
          <w:rFonts w:eastAsia="Calibri" w:cstheme="minorHAnsi"/>
          <w:color w:val="000000"/>
          <w:sz w:val="20"/>
        </w:rPr>
        <w:fldChar w:fldCharType="begin"/>
      </w:r>
      <w:r w:rsidRPr="004425C7">
        <w:rPr>
          <w:rFonts w:eastAsia="Calibri" w:cstheme="minorHAnsi"/>
          <w:color w:val="000000"/>
          <w:sz w:val="20"/>
        </w:rPr>
        <w:instrText xml:space="preserve"> DATE  \@ "dddd, MMMM dd, yyyy"  \* MERGEFORMAT </w:instrText>
      </w:r>
      <w:r w:rsidRPr="004425C7">
        <w:rPr>
          <w:rFonts w:eastAsia="Calibri" w:cstheme="minorHAnsi"/>
          <w:color w:val="000000"/>
          <w:sz w:val="20"/>
        </w:rPr>
        <w:fldChar w:fldCharType="separate"/>
      </w:r>
      <w:ins w:id="44" w:author="Palange, Vanessa" w:date="2023-08-25T11:56:00Z">
        <w:r w:rsidR="00FB4618">
          <w:rPr>
            <w:rFonts w:eastAsia="Calibri" w:cstheme="minorHAnsi"/>
            <w:noProof/>
            <w:color w:val="000000"/>
            <w:sz w:val="20"/>
          </w:rPr>
          <w:t>Friday, August 25, 2023</w:t>
        </w:r>
      </w:ins>
      <w:del w:id="45" w:author="Palange, Vanessa" w:date="2023-08-25T11:56:00Z">
        <w:r w:rsidR="000322CA" w:rsidDel="00FB4618">
          <w:rPr>
            <w:rFonts w:eastAsia="Calibri" w:cstheme="minorHAnsi"/>
            <w:noProof/>
            <w:color w:val="000000"/>
            <w:sz w:val="20"/>
          </w:rPr>
          <w:delText>Monday, November 28, 2022</w:delText>
        </w:r>
      </w:del>
      <w:r w:rsidRPr="004425C7">
        <w:rPr>
          <w:rFonts w:eastAsia="Calibri" w:cstheme="minorHAnsi"/>
          <w:color w:val="000000"/>
          <w:sz w:val="20"/>
        </w:rPr>
        <w:fldChar w:fldCharType="end"/>
      </w:r>
    </w:p>
    <w:p w14:paraId="7B0B109B" w14:textId="77777777" w:rsidR="00F97D0D" w:rsidRPr="004425C7" w:rsidRDefault="000765FE" w:rsidP="00F97D0D">
      <w:pPr>
        <w:pStyle w:val="NormalWeb"/>
        <w:spacing w:before="0" w:beforeAutospacing="0" w:after="0" w:afterAutospacing="0"/>
        <w:rPr>
          <w:rFonts w:cstheme="minorHAnsi"/>
          <w:color w:val="000000"/>
          <w:sz w:val="20"/>
          <w:szCs w:val="20"/>
        </w:rPr>
      </w:pPr>
      <w:sdt>
        <w:sdtPr>
          <w:rPr>
            <w:rFonts w:cstheme="minorHAnsi"/>
            <w:color w:val="000000"/>
            <w:sz w:val="20"/>
            <w:szCs w:val="20"/>
          </w:rPr>
          <w:id w:val="-1915310971"/>
          <w:placeholder>
            <w:docPart w:val="903C80F1FDE94BB0A98D9893D979F240"/>
          </w:placeholder>
        </w:sdtPr>
        <w:sdtEndPr/>
        <w:sdtContent>
          <w:r w:rsidR="00F97D0D" w:rsidRPr="004425C7">
            <w:rPr>
              <w:rFonts w:cstheme="minorHAnsi"/>
              <w:color w:val="000000"/>
              <w:sz w:val="20"/>
              <w:szCs w:val="20"/>
            </w:rPr>
            <w:t>Name</w:t>
          </w:r>
        </w:sdtContent>
      </w:sdt>
      <w:r w:rsidR="00F97D0D" w:rsidRPr="004425C7">
        <w:rPr>
          <w:rFonts w:cstheme="minorHAnsi"/>
          <w:color w:val="000000"/>
          <w:sz w:val="20"/>
          <w:szCs w:val="20"/>
        </w:rPr>
        <w:t xml:space="preserve">, </w:t>
      </w:r>
      <w:sdt>
        <w:sdtPr>
          <w:rPr>
            <w:rFonts w:cstheme="minorHAnsi"/>
            <w:color w:val="000000"/>
            <w:sz w:val="20"/>
            <w:szCs w:val="20"/>
          </w:rPr>
          <w:id w:val="-666861286"/>
          <w:placeholder>
            <w:docPart w:val="903C80F1FDE94BB0A98D9893D979F240"/>
          </w:placeholder>
        </w:sdtPr>
        <w:sdtEndPr/>
        <w:sdtContent>
          <w:r w:rsidR="00F97D0D" w:rsidRPr="004425C7">
            <w:rPr>
              <w:rFonts w:cstheme="minorHAnsi"/>
              <w:color w:val="000000"/>
              <w:sz w:val="20"/>
              <w:szCs w:val="20"/>
            </w:rPr>
            <w:t>Title</w:t>
          </w:r>
        </w:sdtContent>
      </w:sdt>
    </w:p>
    <w:sdt>
      <w:sdtPr>
        <w:rPr>
          <w:rFonts w:cstheme="minorHAnsi"/>
          <w:color w:val="000000"/>
          <w:sz w:val="20"/>
          <w:szCs w:val="20"/>
        </w:rPr>
        <w:id w:val="757025010"/>
        <w:placeholder>
          <w:docPart w:val="903C80F1FDE94BB0A98D9893D979F240"/>
        </w:placeholder>
      </w:sdtPr>
      <w:sdtEndPr/>
      <w:sdtContent>
        <w:p w14:paraId="7288FFDE" w14:textId="77777777" w:rsidR="00F97D0D" w:rsidRPr="004425C7" w:rsidRDefault="00F97D0D" w:rsidP="00F97D0D">
          <w:pPr>
            <w:pStyle w:val="NormalWeb"/>
            <w:spacing w:before="0" w:beforeAutospacing="0" w:after="0" w:afterAutospacing="0"/>
            <w:rPr>
              <w:rFonts w:cstheme="minorHAnsi"/>
              <w:color w:val="000000"/>
              <w:sz w:val="20"/>
              <w:szCs w:val="20"/>
            </w:rPr>
          </w:pPr>
          <w:r w:rsidRPr="004425C7">
            <w:rPr>
              <w:rFonts w:cstheme="minorHAnsi"/>
              <w:color w:val="000000"/>
              <w:sz w:val="20"/>
              <w:szCs w:val="20"/>
            </w:rPr>
            <w:t>(603) ###-####</w:t>
          </w:r>
        </w:p>
      </w:sdtContent>
    </w:sdt>
    <w:p w14:paraId="0CCCE7B4" w14:textId="77777777" w:rsidR="00F97D0D" w:rsidRPr="004425C7" w:rsidRDefault="00F97D0D" w:rsidP="00F97D0D">
      <w:pPr>
        <w:rPr>
          <w:rFonts w:cstheme="minorHAnsi"/>
        </w:rPr>
      </w:pPr>
    </w:p>
    <w:p w14:paraId="2BE1A834" w14:textId="77777777" w:rsidR="00F97D0D" w:rsidRPr="004425C7" w:rsidRDefault="00F97D0D" w:rsidP="00F97D0D">
      <w:pPr>
        <w:jc w:val="center"/>
        <w:rPr>
          <w:rFonts w:cstheme="minorHAnsi"/>
          <w:b/>
          <w:sz w:val="40"/>
          <w:szCs w:val="40"/>
        </w:rPr>
      </w:pPr>
      <w:r w:rsidRPr="004425C7">
        <w:rPr>
          <w:rFonts w:cstheme="minorHAnsi"/>
          <w:b/>
          <w:sz w:val="40"/>
          <w:szCs w:val="40"/>
        </w:rPr>
        <w:t>PRESS RELEASE</w:t>
      </w:r>
    </w:p>
    <w:p w14:paraId="0AFE9521" w14:textId="77777777" w:rsidR="00F97D0D" w:rsidRPr="004425C7" w:rsidRDefault="00F97D0D" w:rsidP="00F97D0D">
      <w:pPr>
        <w:rPr>
          <w:rFonts w:cstheme="minorHAnsi"/>
        </w:rPr>
      </w:pPr>
    </w:p>
    <w:p w14:paraId="63ABDC57" w14:textId="5B9C010A" w:rsidR="00F97D0D" w:rsidRPr="004425C7" w:rsidRDefault="00F97D0D" w:rsidP="00F97D0D">
      <w:pPr>
        <w:pStyle w:val="NormalWeb"/>
        <w:spacing w:before="0" w:beforeAutospacing="0" w:after="0" w:afterAutospacing="0"/>
        <w:jc w:val="center"/>
        <w:rPr>
          <w:rFonts w:cstheme="minorHAnsi"/>
          <w:b/>
          <w:color w:val="000000"/>
          <w:sz w:val="16"/>
        </w:rPr>
      </w:pPr>
      <w:r w:rsidRPr="004425C7">
        <w:rPr>
          <w:rFonts w:cstheme="minorHAnsi"/>
          <w:b/>
          <w:color w:val="000000"/>
          <w:szCs w:val="40"/>
        </w:rPr>
        <w:t>Headline here</w:t>
      </w:r>
    </w:p>
    <w:p w14:paraId="5330EF23" w14:textId="77777777" w:rsidR="00F97D0D" w:rsidRPr="004425C7" w:rsidRDefault="00F97D0D" w:rsidP="00F97D0D">
      <w:pPr>
        <w:rPr>
          <w:rFonts w:cstheme="minorHAnsi"/>
        </w:rPr>
      </w:pPr>
    </w:p>
    <w:p w14:paraId="17530362" w14:textId="2A5A6589" w:rsidR="00F97D0D" w:rsidRPr="004425C7" w:rsidRDefault="000765FE" w:rsidP="2CE86F5B">
      <w:pPr>
        <w:rPr>
          <w:rFonts w:cstheme="minorBidi"/>
        </w:rPr>
      </w:pPr>
      <w:sdt>
        <w:sdtPr>
          <w:rPr>
            <w:rFonts w:cstheme="minorBidi"/>
          </w:rPr>
          <w:id w:val="-1172178872"/>
          <w:placeholder>
            <w:docPart w:val="903C80F1FDE94BB0A98D9893D979F240"/>
          </w:placeholder>
        </w:sdtPr>
        <w:sdtEndPr/>
        <w:sdtContent>
          <w:r w:rsidR="6340F99C" w:rsidRPr="004425C7">
            <w:rPr>
              <w:rFonts w:cstheme="minorBidi"/>
            </w:rPr>
            <w:t>CITY/TOWN</w:t>
          </w:r>
        </w:sdtContent>
      </w:sdt>
      <w:r w:rsidR="6340F99C" w:rsidRPr="004425C7">
        <w:rPr>
          <w:rFonts w:cstheme="minorBidi"/>
        </w:rPr>
        <w:t>, N.H. – A/An (incident) has occurred at (name of school). At this time, all students and staff members are</w:t>
      </w:r>
      <w:del w:id="46" w:author="Palange, Vanessa" w:date="2023-08-25T11:57:00Z">
        <w:r w:rsidR="6340F99C" w:rsidRPr="004425C7" w:rsidDel="00FB4618">
          <w:rPr>
            <w:rFonts w:cstheme="minorBidi"/>
          </w:rPr>
          <w:delText>/are</w:delText>
        </w:r>
      </w:del>
      <w:r w:rsidR="6340F99C" w:rsidRPr="004425C7">
        <w:rPr>
          <w:rFonts w:cstheme="minorBidi"/>
        </w:rPr>
        <w:t xml:space="preserve"> not in </w:t>
      </w:r>
      <w:proofErr w:type="gramStart"/>
      <w:r w:rsidR="6340F99C" w:rsidRPr="004425C7">
        <w:rPr>
          <w:rFonts w:cstheme="minorBidi"/>
        </w:rPr>
        <w:t>danger.</w:t>
      </w:r>
      <w:r w:rsidR="00FB4618">
        <w:rPr>
          <w:rFonts w:cstheme="minorBidi"/>
        </w:rPr>
        <w:t>/</w:t>
      </w:r>
      <w:proofErr w:type="gramEnd"/>
      <w:r>
        <w:rPr>
          <w:rFonts w:cstheme="minorBidi"/>
        </w:rPr>
        <w:t>At this time, school officials and first responders are working to ensure the safety of all students and staff members.</w:t>
      </w:r>
    </w:p>
    <w:p w14:paraId="66B58F21" w14:textId="77777777" w:rsidR="00F97D0D" w:rsidRPr="004425C7" w:rsidRDefault="00F97D0D" w:rsidP="00F97D0D">
      <w:pPr>
        <w:rPr>
          <w:rFonts w:cstheme="minorHAnsi"/>
        </w:rPr>
      </w:pPr>
    </w:p>
    <w:p w14:paraId="5E40DE98" w14:textId="124DAC32" w:rsidR="00F97D0D" w:rsidRPr="004425C7" w:rsidRDefault="00F97D0D" w:rsidP="00F97D0D">
      <w:pPr>
        <w:rPr>
          <w:rFonts w:cstheme="minorHAnsi"/>
        </w:rPr>
      </w:pPr>
      <w:r w:rsidRPr="004425C7">
        <w:rPr>
          <w:rFonts w:cstheme="minorHAnsi"/>
        </w:rPr>
        <w:t>[Description of the incident here.]</w:t>
      </w:r>
    </w:p>
    <w:p w14:paraId="79A865DA" w14:textId="77777777" w:rsidR="00F97D0D" w:rsidRPr="004425C7" w:rsidRDefault="00F97D0D" w:rsidP="00F97D0D">
      <w:pPr>
        <w:rPr>
          <w:rFonts w:cstheme="minorHAnsi"/>
        </w:rPr>
      </w:pPr>
    </w:p>
    <w:p w14:paraId="6D98A12B" w14:textId="692DE9DB" w:rsidR="00176D13" w:rsidRPr="004425C7" w:rsidRDefault="00F97D0D" w:rsidP="00176D13">
      <w:pPr>
        <w:rPr>
          <w:rFonts w:cstheme="minorHAnsi"/>
        </w:rPr>
      </w:pPr>
      <w:r w:rsidRPr="004425C7">
        <w:rPr>
          <w:rFonts w:cstheme="minorHAnsi"/>
        </w:rPr>
        <w:t>[Important safety information here.]</w:t>
      </w:r>
    </w:p>
    <w:p w14:paraId="2946DB82" w14:textId="77777777" w:rsidR="00176D13" w:rsidRPr="004425C7" w:rsidRDefault="00176D13" w:rsidP="001807BE"/>
    <w:p w14:paraId="5997CC1D" w14:textId="77777777" w:rsidR="00176D13" w:rsidRPr="004425C7" w:rsidRDefault="00176D13" w:rsidP="001807BE"/>
    <w:p w14:paraId="110FFD37" w14:textId="77777777" w:rsidR="00176D13" w:rsidRPr="004425C7" w:rsidRDefault="00176D13" w:rsidP="001807BE"/>
    <w:p w14:paraId="6B699379" w14:textId="77777777" w:rsidR="00176D13" w:rsidRPr="004425C7" w:rsidRDefault="00176D13" w:rsidP="001807BE">
      <w:pPr>
        <w:sectPr w:rsidR="00176D13" w:rsidRPr="004425C7" w:rsidSect="00176D13">
          <w:footerReference w:type="default" r:id="rId16"/>
          <w:pgSz w:w="12240" w:h="15840" w:code="1"/>
          <w:pgMar w:top="1440" w:right="1440" w:bottom="1710" w:left="1440" w:header="720" w:footer="720" w:gutter="0"/>
          <w:pgNumType w:start="1"/>
          <w:cols w:space="720"/>
          <w:docGrid w:linePitch="360"/>
        </w:sectPr>
      </w:pPr>
    </w:p>
    <w:p w14:paraId="09CF4384" w14:textId="77777777" w:rsidR="001807BE" w:rsidRPr="004425C7" w:rsidRDefault="1BC3653B" w:rsidP="001807BE">
      <w:pPr>
        <w:pStyle w:val="Heading1"/>
      </w:pPr>
      <w:bookmarkStart w:id="47" w:name="_Toc773865677"/>
      <w:bookmarkStart w:id="48" w:name="_Toc1138151501"/>
      <w:bookmarkStart w:id="49" w:name="_Toc112577921"/>
      <w:bookmarkStart w:id="50" w:name="_Toc599556911"/>
      <w:bookmarkStart w:id="51" w:name="_Toc36931821"/>
      <w:bookmarkStart w:id="52" w:name="_Toc1292469858"/>
      <w:bookmarkStart w:id="53" w:name="_Toc1955410093"/>
      <w:bookmarkStart w:id="54" w:name="_Toc887911433"/>
      <w:bookmarkStart w:id="55" w:name="_Toc355972333"/>
      <w:bookmarkStart w:id="56" w:name="_Toc559010121"/>
      <w:bookmarkStart w:id="57" w:name="_Toc120541780"/>
      <w:r w:rsidRPr="004425C7">
        <w:lastRenderedPageBreak/>
        <w:t>Emergency Message</w:t>
      </w:r>
      <w:r w:rsidR="7D3840CD" w:rsidRPr="004425C7">
        <w:t xml:space="preserve"> General Guidelines</w:t>
      </w:r>
      <w:bookmarkEnd w:id="47"/>
      <w:bookmarkEnd w:id="48"/>
      <w:bookmarkEnd w:id="49"/>
      <w:bookmarkEnd w:id="50"/>
      <w:bookmarkEnd w:id="51"/>
      <w:bookmarkEnd w:id="52"/>
      <w:bookmarkEnd w:id="53"/>
      <w:bookmarkEnd w:id="54"/>
      <w:bookmarkEnd w:id="55"/>
      <w:bookmarkEnd w:id="56"/>
      <w:bookmarkEnd w:id="57"/>
    </w:p>
    <w:p w14:paraId="2D727167" w14:textId="7DED441D" w:rsidR="001807BE" w:rsidRPr="004425C7" w:rsidRDefault="001807BE" w:rsidP="0042359F">
      <w:pPr>
        <w:pStyle w:val="ListParagraph"/>
        <w:numPr>
          <w:ilvl w:val="0"/>
          <w:numId w:val="41"/>
        </w:numPr>
      </w:pPr>
      <w:r w:rsidRPr="004425C7">
        <w:t>Text messages may not be longer than 160 characters, including spaces.</w:t>
      </w:r>
      <w:r w:rsidR="1EDDF8E1" w:rsidRPr="004425C7">
        <w:t xml:space="preserve"> Each template will include the character count </w:t>
      </w:r>
      <w:r w:rsidR="004874FD" w:rsidRPr="004425C7">
        <w:t xml:space="preserve">— </w:t>
      </w:r>
      <w:r w:rsidR="1EDDF8E1" w:rsidRPr="004425C7">
        <w:t>excluding the school's name</w:t>
      </w:r>
      <w:r w:rsidR="004874FD" w:rsidRPr="004425C7">
        <w:t xml:space="preserve"> and other information specific to the threat —</w:t>
      </w:r>
      <w:r w:rsidR="1EDDF8E1" w:rsidRPr="004425C7">
        <w:t xml:space="preserve"> to provide a reference.</w:t>
      </w:r>
    </w:p>
    <w:p w14:paraId="0F136F07" w14:textId="125AF8F6" w:rsidR="4C5D4F1C" w:rsidRPr="004425C7" w:rsidRDefault="4C5D4F1C" w:rsidP="5990A644">
      <w:pPr>
        <w:pStyle w:val="ListParagraph"/>
        <w:numPr>
          <w:ilvl w:val="0"/>
          <w:numId w:val="41"/>
        </w:numPr>
      </w:pPr>
      <w:r w:rsidRPr="004425C7">
        <w:rPr>
          <w:rFonts w:ascii="Calibri" w:hAnsi="Calibri"/>
          <w:color w:val="000000" w:themeColor="text1"/>
          <w:szCs w:val="24"/>
        </w:rPr>
        <w:t>(INSERT LANGUAGE ABOUT WHAT THE “WEBSITE” IS).</w:t>
      </w:r>
    </w:p>
    <w:p w14:paraId="5894E6BF" w14:textId="77777777" w:rsidR="001807BE" w:rsidRPr="004425C7" w:rsidRDefault="001807BE" w:rsidP="001807BE">
      <w:pPr>
        <w:pStyle w:val="ListParagraph"/>
        <w:numPr>
          <w:ilvl w:val="0"/>
          <w:numId w:val="41"/>
        </w:numPr>
      </w:pPr>
      <w:r w:rsidRPr="004425C7">
        <w:t>There are two categories of notices for which your agency should utilize: Emergency and Urgent Situation.</w:t>
      </w:r>
    </w:p>
    <w:p w14:paraId="27BB9694" w14:textId="77777777" w:rsidR="001807BE" w:rsidRPr="004425C7" w:rsidRDefault="001807BE" w:rsidP="001807BE">
      <w:pPr>
        <w:pStyle w:val="ListParagraph"/>
        <w:numPr>
          <w:ilvl w:val="1"/>
          <w:numId w:val="41"/>
        </w:numPr>
      </w:pPr>
      <w:r w:rsidRPr="004425C7">
        <w:rPr>
          <w:b/>
        </w:rPr>
        <w:t>Emergency</w:t>
      </w:r>
      <w:r w:rsidRPr="004425C7">
        <w:t xml:space="preserve"> – An incident or condition, expected or unexpected, that threatens life or safety and requires immediate action.</w:t>
      </w:r>
    </w:p>
    <w:p w14:paraId="67C9BE4B" w14:textId="77777777" w:rsidR="001807BE" w:rsidRPr="004425C7" w:rsidRDefault="001807BE" w:rsidP="001807BE">
      <w:pPr>
        <w:pStyle w:val="ListParagraph"/>
        <w:numPr>
          <w:ilvl w:val="1"/>
          <w:numId w:val="41"/>
        </w:numPr>
      </w:pPr>
      <w:r w:rsidRPr="004425C7">
        <w:rPr>
          <w:b/>
        </w:rPr>
        <w:t>Urgent Situation</w:t>
      </w:r>
      <w:r w:rsidRPr="004425C7">
        <w:t xml:space="preserve"> – An incident or condition that does not pose an immediate threat to life or safety, but that is of a nature where timely receipt of information or instructions may directly affect the well-being of the recipient.</w:t>
      </w:r>
    </w:p>
    <w:p w14:paraId="140B965E" w14:textId="7CF778D3" w:rsidR="001807BE" w:rsidRPr="004425C7" w:rsidRDefault="0159B5D8" w:rsidP="001807BE">
      <w:pPr>
        <w:pStyle w:val="ListParagraph"/>
        <w:numPr>
          <w:ilvl w:val="0"/>
          <w:numId w:val="41"/>
        </w:numPr>
      </w:pPr>
      <w:r w:rsidRPr="004425C7">
        <w:t>Ensure all messages are timely, accurate, and useful.</w:t>
      </w:r>
    </w:p>
    <w:p w14:paraId="368AEB1C" w14:textId="77777777" w:rsidR="00176D13" w:rsidRPr="004425C7" w:rsidRDefault="00176D13" w:rsidP="001807BE">
      <w:pPr>
        <w:pStyle w:val="ListParagraph"/>
        <w:numPr>
          <w:ilvl w:val="0"/>
          <w:numId w:val="41"/>
        </w:numPr>
      </w:pPr>
      <w:r w:rsidRPr="004425C7">
        <w:t>Each message should consist of the following three components:</w:t>
      </w:r>
    </w:p>
    <w:p w14:paraId="25936169" w14:textId="77777777" w:rsidR="00176D13" w:rsidRPr="004425C7" w:rsidRDefault="00176D13" w:rsidP="00176D13">
      <w:pPr>
        <w:pStyle w:val="ListParagraph"/>
        <w:numPr>
          <w:ilvl w:val="1"/>
          <w:numId w:val="42"/>
        </w:numPr>
      </w:pPr>
      <w:r w:rsidRPr="004425C7">
        <w:rPr>
          <w:b/>
        </w:rPr>
        <w:t>Alerting</w:t>
      </w:r>
      <w:r w:rsidRPr="004425C7">
        <w:t xml:space="preserve"> (Attending management) – calling the user’s attention to the issue at hand.</w:t>
      </w:r>
    </w:p>
    <w:p w14:paraId="24062AE4" w14:textId="77777777" w:rsidR="00176D13" w:rsidRPr="004425C7" w:rsidRDefault="00176D13" w:rsidP="00176D13">
      <w:pPr>
        <w:pStyle w:val="ListParagraph"/>
        <w:numPr>
          <w:ilvl w:val="1"/>
          <w:numId w:val="42"/>
        </w:numPr>
      </w:pPr>
      <w:r w:rsidRPr="004425C7">
        <w:rPr>
          <w:b/>
        </w:rPr>
        <w:t>Informing</w:t>
      </w:r>
      <w:r w:rsidRPr="004425C7">
        <w:t xml:space="preserve"> (Information transfer) – what is happening, and what the user should and should not do.</w:t>
      </w:r>
    </w:p>
    <w:p w14:paraId="7561D7AB" w14:textId="67CE9444" w:rsidR="00176D13" w:rsidRPr="004425C7" w:rsidRDefault="0159B5D8" w:rsidP="00176D13">
      <w:pPr>
        <w:pStyle w:val="ListParagraph"/>
        <w:numPr>
          <w:ilvl w:val="1"/>
          <w:numId w:val="42"/>
        </w:numPr>
      </w:pPr>
      <w:r w:rsidRPr="004425C7">
        <w:rPr>
          <w:b/>
          <w:bCs/>
        </w:rPr>
        <w:t>Reassuring</w:t>
      </w:r>
      <w:r w:rsidRPr="004425C7">
        <w:t xml:space="preserve"> (Affective or emotional payload) – degree of sensitivity as to the audience.</w:t>
      </w:r>
    </w:p>
    <w:p w14:paraId="3FE9F23F" w14:textId="77777777" w:rsidR="00176D13" w:rsidRPr="004425C7" w:rsidRDefault="00176D13">
      <w:pPr>
        <w:spacing w:after="200" w:line="276" w:lineRule="auto"/>
        <w:jc w:val="left"/>
      </w:pPr>
      <w:r w:rsidRPr="004425C7">
        <w:br w:type="page"/>
      </w:r>
    </w:p>
    <w:p w14:paraId="542269B0" w14:textId="6CDD4AC7" w:rsidR="00176D13" w:rsidRPr="004425C7" w:rsidRDefault="1A8670AF" w:rsidP="00176D13">
      <w:pPr>
        <w:pStyle w:val="Heading1"/>
      </w:pPr>
      <w:bookmarkStart w:id="58" w:name="_Toc1200108623"/>
      <w:bookmarkStart w:id="59" w:name="_Toc875249119"/>
      <w:bookmarkStart w:id="60" w:name="_Toc1556656198"/>
      <w:bookmarkStart w:id="61" w:name="_Toc655489672"/>
      <w:bookmarkStart w:id="62" w:name="_Toc1964966555"/>
      <w:bookmarkStart w:id="63" w:name="_Toc141617515"/>
      <w:bookmarkStart w:id="64" w:name="_Toc1134579034"/>
      <w:bookmarkStart w:id="65" w:name="_Toc1791868944"/>
      <w:bookmarkStart w:id="66" w:name="_Toc1561192149"/>
      <w:bookmarkStart w:id="67" w:name="_Toc2015482961"/>
      <w:bookmarkStart w:id="68" w:name="_Toc120541781"/>
      <w:r w:rsidRPr="004425C7">
        <w:lastRenderedPageBreak/>
        <w:t>Emergency Message Templates</w:t>
      </w:r>
      <w:bookmarkEnd w:id="58"/>
      <w:bookmarkEnd w:id="59"/>
      <w:bookmarkEnd w:id="60"/>
      <w:bookmarkEnd w:id="61"/>
      <w:bookmarkEnd w:id="62"/>
      <w:bookmarkEnd w:id="63"/>
      <w:bookmarkEnd w:id="64"/>
      <w:bookmarkEnd w:id="65"/>
      <w:bookmarkEnd w:id="66"/>
      <w:bookmarkEnd w:id="67"/>
      <w:bookmarkEnd w:id="68"/>
    </w:p>
    <w:p w14:paraId="008A9807" w14:textId="28747498" w:rsidR="00CE72C1" w:rsidRPr="004425C7" w:rsidRDefault="7BB1D5CE" w:rsidP="7BB1D5CE">
      <w:r w:rsidRPr="004425C7">
        <w:t>Messaging from the Readiness and Emergency Management for Schools (REMS) Technical Assistance Center was used to create the following templates. They are to be used as messaging guidelines. Numbers after the text indicate how many characters are in the message excluding any information in parentheses.</w:t>
      </w:r>
    </w:p>
    <w:p w14:paraId="6279AC03" w14:textId="74C76B85" w:rsidR="00176D13" w:rsidRPr="004425C7" w:rsidRDefault="7D3840CD" w:rsidP="00A74605">
      <w:pPr>
        <w:pStyle w:val="Heading2"/>
      </w:pPr>
      <w:bookmarkStart w:id="69" w:name="_Toc687625638"/>
      <w:bookmarkStart w:id="70" w:name="_Toc1136895836"/>
      <w:bookmarkStart w:id="71" w:name="_Toc1829828657"/>
      <w:bookmarkStart w:id="72" w:name="_Toc398304511"/>
      <w:bookmarkStart w:id="73" w:name="_Toc684188714"/>
      <w:bookmarkStart w:id="74" w:name="_Toc861871063"/>
      <w:bookmarkStart w:id="75" w:name="_Toc1211736512"/>
      <w:bookmarkStart w:id="76" w:name="_Toc44530211"/>
      <w:bookmarkStart w:id="77" w:name="_Toc1816682617"/>
      <w:bookmarkStart w:id="78" w:name="_Toc2050043314"/>
      <w:bookmarkStart w:id="79" w:name="_Toc120541782"/>
      <w:r w:rsidRPr="004425C7">
        <w:t>Active Shooter</w:t>
      </w:r>
      <w:r w:rsidR="2FE47E48" w:rsidRPr="004425C7">
        <w:t>/Armed Intruder</w:t>
      </w:r>
      <w:bookmarkEnd w:id="69"/>
      <w:bookmarkEnd w:id="70"/>
      <w:bookmarkEnd w:id="71"/>
      <w:bookmarkEnd w:id="72"/>
      <w:bookmarkEnd w:id="73"/>
      <w:bookmarkEnd w:id="74"/>
      <w:bookmarkEnd w:id="75"/>
      <w:bookmarkEnd w:id="76"/>
      <w:bookmarkEnd w:id="77"/>
      <w:bookmarkEnd w:id="78"/>
      <w:bookmarkEnd w:id="79"/>
    </w:p>
    <w:p w14:paraId="08097A6F" w14:textId="7BB235D3" w:rsidR="77C7B0CF" w:rsidRPr="004425C7" w:rsidRDefault="0B59C700" w:rsidP="427ECFFE">
      <w:pPr>
        <w:rPr>
          <w:rFonts w:cstheme="minorBidi"/>
        </w:rPr>
      </w:pPr>
      <w:r w:rsidRPr="004425C7">
        <w:rPr>
          <w:rFonts w:cstheme="minorBidi"/>
          <w:b/>
          <w:bCs/>
        </w:rPr>
        <w:t>PA/VOICE</w:t>
      </w:r>
      <w:r w:rsidRPr="004425C7">
        <w:rPr>
          <w:rFonts w:cstheme="minorBidi"/>
        </w:rPr>
        <w:t xml:space="preserve">: Police Activity – Shooting: Avoid the area of </w:t>
      </w:r>
      <w:r w:rsidR="1AF8AA80" w:rsidRPr="004425C7">
        <w:rPr>
          <w:rFonts w:cstheme="minorBidi"/>
        </w:rPr>
        <w:t xml:space="preserve">(LOCATION). </w:t>
      </w:r>
      <w:r w:rsidRPr="004425C7">
        <w:rPr>
          <w:rFonts w:cstheme="minorBidi"/>
        </w:rPr>
        <w:t xml:space="preserve">All individuals on school grounds should stay inside their current location. All </w:t>
      </w:r>
      <w:r w:rsidR="00971910" w:rsidRPr="004425C7">
        <w:rPr>
          <w:rFonts w:cstheme="minorBidi"/>
        </w:rPr>
        <w:t xml:space="preserve">buildings </w:t>
      </w:r>
      <w:r w:rsidRPr="004425C7">
        <w:rPr>
          <w:rFonts w:cstheme="minorBidi"/>
        </w:rPr>
        <w:t xml:space="preserve">on school grounds have been secured. Do not allow building access to anyone without a valid school ID. Police have been stationed at certain points on school grounds to direct traffic and assist individuals. Police are on-scene investigating. Go to </w:t>
      </w:r>
      <w:r w:rsidR="00F32FF9" w:rsidRPr="004425C7">
        <w:rPr>
          <w:rFonts w:cstheme="minorBidi"/>
        </w:rPr>
        <w:t>(WEBSITE)</w:t>
      </w:r>
      <w:r w:rsidRPr="004425C7">
        <w:rPr>
          <w:rFonts w:cstheme="minorBidi"/>
        </w:rPr>
        <w:t xml:space="preserve"> for more information and updates on the incident.</w:t>
      </w:r>
    </w:p>
    <w:p w14:paraId="3DC98173" w14:textId="7EC7D4C3" w:rsidR="67C1872A" w:rsidRPr="004425C7" w:rsidRDefault="77E5AAF8" w:rsidP="4AE22332">
      <w:pPr>
        <w:rPr>
          <w:rFonts w:cstheme="minorBidi"/>
        </w:rPr>
      </w:pPr>
      <w:r w:rsidRPr="004425C7">
        <w:rPr>
          <w:rFonts w:cstheme="minorBidi"/>
          <w:b/>
          <w:bCs/>
        </w:rPr>
        <w:t>TEXT:</w:t>
      </w:r>
      <w:r w:rsidRPr="004425C7">
        <w:rPr>
          <w:rFonts w:cstheme="minorBidi"/>
          <w:i/>
          <w:iCs/>
        </w:rPr>
        <w:t xml:space="preserve"> </w:t>
      </w:r>
      <w:r w:rsidRPr="004425C7">
        <w:rPr>
          <w:rFonts w:cstheme="minorBidi"/>
        </w:rPr>
        <w:t xml:space="preserve">(SCHOOL NAME) Emergency! A suspect with a weapon is on campus. Go into nearest room and lock door. Follow instructions from authorities. </w:t>
      </w:r>
      <w:r w:rsidR="6ACC2478" w:rsidRPr="004425C7">
        <w:rPr>
          <w:rFonts w:cstheme="minorBidi"/>
          <w:color w:val="7F7F7F" w:themeColor="text1" w:themeTint="80"/>
        </w:rPr>
        <w:t>(123 characters)</w:t>
      </w:r>
    </w:p>
    <w:p w14:paraId="53E09D71" w14:textId="6DA37310" w:rsidR="67C1872A" w:rsidRPr="004425C7" w:rsidRDefault="74F0F229" w:rsidP="7BB1D5CE">
      <w:pPr>
        <w:rPr>
          <w:rFonts w:cstheme="minorBidi"/>
        </w:rPr>
      </w:pPr>
      <w:r w:rsidRPr="004425C7">
        <w:rPr>
          <w:rFonts w:cstheme="minorBidi"/>
          <w:b/>
          <w:bCs/>
        </w:rPr>
        <w:t>EMAIL/WEB</w:t>
      </w:r>
      <w:r w:rsidR="19AA9011" w:rsidRPr="004425C7">
        <w:rPr>
          <w:rFonts w:cstheme="minorBidi"/>
          <w:b/>
          <w:bCs/>
        </w:rPr>
        <w:t>:</w:t>
      </w:r>
      <w:r w:rsidR="19AA9011" w:rsidRPr="004425C7">
        <w:rPr>
          <w:rFonts w:cstheme="minorBidi"/>
          <w:i/>
          <w:iCs/>
        </w:rPr>
        <w:t xml:space="preserve"> </w:t>
      </w:r>
      <w:r w:rsidR="19AA9011" w:rsidRPr="004425C7">
        <w:rPr>
          <w:rFonts w:cstheme="minorBidi"/>
        </w:rPr>
        <w:t xml:space="preserve">(SCHOOL NAME) EMERGENCY! There is a suspect with a </w:t>
      </w:r>
      <w:r w:rsidR="45EC8CBA" w:rsidRPr="004425C7">
        <w:rPr>
          <w:rFonts w:cstheme="minorBidi"/>
        </w:rPr>
        <w:t>(TYPE)</w:t>
      </w:r>
      <w:r w:rsidR="19AA9011" w:rsidRPr="004425C7">
        <w:rPr>
          <w:rFonts w:cstheme="minorBidi"/>
        </w:rPr>
        <w:t xml:space="preserve"> weapon on campus. [Shots have been fired.]  If you are on campus, go into the nearest available room and lock the door. If you are not on campus, stay away. THIS IS NOT A TEST! Wait for the all clear notification from (SCHOOL NAME) officials or local authorities. For additional information and updates go to (</w:t>
      </w:r>
      <w:r w:rsidR="2C3957B1" w:rsidRPr="004425C7">
        <w:rPr>
          <w:rFonts w:cstheme="minorBidi"/>
        </w:rPr>
        <w:t>WEBSITE</w:t>
      </w:r>
      <w:r w:rsidR="19AA9011" w:rsidRPr="004425C7">
        <w:rPr>
          <w:rFonts w:cstheme="minorBidi"/>
        </w:rPr>
        <w:t>) {End of message}.</w:t>
      </w:r>
    </w:p>
    <w:p w14:paraId="333C2E27" w14:textId="533A3972" w:rsidR="005B739E" w:rsidRPr="004425C7" w:rsidRDefault="262629F6">
      <w:r w:rsidRPr="004425C7">
        <w:rPr>
          <w:rFonts w:cstheme="minorBidi"/>
          <w:b/>
          <w:bCs/>
          <w:color w:val="000000" w:themeColor="text1"/>
        </w:rPr>
        <w:t>VOICEMAIL:</w:t>
      </w:r>
      <w:r w:rsidRPr="004425C7">
        <w:rPr>
          <w:rFonts w:cstheme="minorBidi"/>
          <w:color w:val="000000" w:themeColor="text1"/>
        </w:rPr>
        <w:t xml:space="preserve"> This is </w:t>
      </w:r>
      <w:r w:rsidR="4A6FCFFC" w:rsidRPr="004425C7">
        <w:rPr>
          <w:rFonts w:cstheme="minorBidi"/>
          <w:color w:val="000000" w:themeColor="text1"/>
        </w:rPr>
        <w:t>(NAME AND TITLE)</w:t>
      </w:r>
      <w:r w:rsidRPr="004425C7">
        <w:rPr>
          <w:rFonts w:cstheme="minorBidi"/>
          <w:color w:val="000000" w:themeColor="text1"/>
        </w:rPr>
        <w:t xml:space="preserve"> with an </w:t>
      </w:r>
      <w:r w:rsidR="25620724" w:rsidRPr="004425C7">
        <w:rPr>
          <w:rFonts w:cstheme="minorBidi"/>
          <w:color w:val="000000" w:themeColor="text1"/>
        </w:rPr>
        <w:t>EMERGENCY ALERT</w:t>
      </w:r>
      <w:r w:rsidRPr="004425C7">
        <w:rPr>
          <w:rFonts w:cstheme="minorBidi"/>
          <w:color w:val="000000" w:themeColor="text1"/>
        </w:rPr>
        <w:t xml:space="preserve"> from (SCHOOL NAME). There is a suspect with a </w:t>
      </w:r>
      <w:r w:rsidR="4A6FCFFC" w:rsidRPr="004425C7">
        <w:rPr>
          <w:rFonts w:cstheme="minorBidi"/>
          <w:color w:val="000000" w:themeColor="text1"/>
        </w:rPr>
        <w:t>(TYPE)</w:t>
      </w:r>
      <w:r w:rsidRPr="004425C7">
        <w:rPr>
          <w:rFonts w:cstheme="minorBidi"/>
          <w:color w:val="000000" w:themeColor="text1"/>
        </w:rPr>
        <w:t xml:space="preserve"> weapon on campus. </w:t>
      </w:r>
      <w:r w:rsidR="4A6FCFFC" w:rsidRPr="004425C7">
        <w:rPr>
          <w:rFonts w:cstheme="minorBidi"/>
          <w:color w:val="000000" w:themeColor="text1"/>
        </w:rPr>
        <w:t>(SHOTS HAVE BEEN FIRED</w:t>
      </w:r>
      <w:r w:rsidRPr="004425C7">
        <w:rPr>
          <w:rFonts w:cstheme="minorBidi"/>
          <w:color w:val="000000" w:themeColor="text1"/>
        </w:rPr>
        <w:t>.</w:t>
      </w:r>
      <w:r w:rsidR="4A6FCFFC" w:rsidRPr="004425C7">
        <w:rPr>
          <w:rFonts w:cstheme="minorBidi"/>
          <w:color w:val="000000" w:themeColor="text1"/>
        </w:rPr>
        <w:t>)</w:t>
      </w:r>
      <w:r w:rsidRPr="004425C7">
        <w:rPr>
          <w:rFonts w:cstheme="minorBidi"/>
          <w:color w:val="000000" w:themeColor="text1"/>
        </w:rPr>
        <w:t xml:space="preserve"> If you are on campus, go into the nearest available room and lock the door. If you are not on campus, stay away. THIS </w:t>
      </w:r>
      <w:r w:rsidRPr="004425C7">
        <w:rPr>
          <w:rFonts w:cstheme="minorBidi"/>
        </w:rPr>
        <w:t>IS NOT A TEST!</w:t>
      </w:r>
      <w:r w:rsidR="6E59851C" w:rsidRPr="004425C7">
        <w:rPr>
          <w:rFonts w:cstheme="minorBidi"/>
        </w:rPr>
        <w:t xml:space="preserve"> </w:t>
      </w:r>
      <w:r w:rsidRPr="004425C7">
        <w:rPr>
          <w:rFonts w:cstheme="minorBidi"/>
        </w:rPr>
        <w:t xml:space="preserve">Wait for the all clear notification from (SCHOOL NAME) officials or local authorities. For additional information and updates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1DF2D2B0" w14:textId="77777777" w:rsidR="00176D13" w:rsidRPr="004425C7" w:rsidRDefault="7D3840CD" w:rsidP="00B46A24">
      <w:pPr>
        <w:pStyle w:val="Heading2"/>
        <w:rPr>
          <w:rFonts w:ascii="Calibri" w:hAnsi="Calibri"/>
        </w:rPr>
      </w:pPr>
      <w:bookmarkStart w:id="80" w:name="_Toc232165751"/>
      <w:bookmarkStart w:id="81" w:name="_Toc679153232"/>
      <w:bookmarkStart w:id="82" w:name="_Toc825439195"/>
      <w:bookmarkStart w:id="83" w:name="_Toc1991987277"/>
      <w:bookmarkStart w:id="84" w:name="_Toc1012149387"/>
      <w:bookmarkStart w:id="85" w:name="_Toc697614882"/>
      <w:bookmarkStart w:id="86" w:name="_Toc1544545525"/>
      <w:bookmarkStart w:id="87" w:name="_Toc2065308463"/>
      <w:bookmarkStart w:id="88" w:name="_Toc1952248814"/>
      <w:bookmarkStart w:id="89" w:name="_Toc890290082"/>
      <w:bookmarkStart w:id="90" w:name="_Toc120541783"/>
      <w:r w:rsidRPr="004425C7">
        <w:t>Area Evacuation</w:t>
      </w:r>
      <w:bookmarkEnd w:id="80"/>
      <w:bookmarkEnd w:id="81"/>
      <w:bookmarkEnd w:id="82"/>
      <w:bookmarkEnd w:id="83"/>
      <w:bookmarkEnd w:id="84"/>
      <w:bookmarkEnd w:id="85"/>
      <w:bookmarkEnd w:id="86"/>
      <w:bookmarkEnd w:id="87"/>
      <w:bookmarkEnd w:id="88"/>
      <w:bookmarkEnd w:id="89"/>
      <w:bookmarkEnd w:id="90"/>
    </w:p>
    <w:p w14:paraId="0041FF0E" w14:textId="4F051958" w:rsidR="009464F2" w:rsidRPr="004425C7" w:rsidRDefault="74F0F229" w:rsidP="7BB1D5CE">
      <w:pPr>
        <w:rPr>
          <w:rFonts w:cstheme="minorBidi"/>
        </w:rPr>
      </w:pPr>
      <w:r w:rsidRPr="004425C7">
        <w:rPr>
          <w:rFonts w:cstheme="minorBidi"/>
          <w:b/>
          <w:bCs/>
        </w:rPr>
        <w:t>TEXT/EMAIL/VOICEMAIL:</w:t>
      </w:r>
      <w:r w:rsidRPr="004425C7">
        <w:rPr>
          <w:rFonts w:cstheme="minorBidi"/>
          <w:i/>
          <w:iCs/>
        </w:rPr>
        <w:t xml:space="preserve"> </w:t>
      </w:r>
      <w:r w:rsidRPr="004425C7">
        <w:rPr>
          <w:rFonts w:cstheme="minorBidi"/>
        </w:rPr>
        <w:t>This is (</w:t>
      </w:r>
      <w:r w:rsidR="45EC8CBA" w:rsidRPr="004425C7">
        <w:rPr>
          <w:rFonts w:cstheme="minorBidi"/>
        </w:rPr>
        <w:t>SCHOOL NAME</w:t>
      </w:r>
      <w:r w:rsidR="4308EC71" w:rsidRPr="004425C7">
        <w:rPr>
          <w:rFonts w:cstheme="minorBidi"/>
        </w:rPr>
        <w:t xml:space="preserve">). </w:t>
      </w:r>
      <w:r w:rsidRPr="004425C7">
        <w:rPr>
          <w:rFonts w:cstheme="minorBidi"/>
        </w:rPr>
        <w:t>Officers are responding to a report of (</w:t>
      </w:r>
      <w:r w:rsidR="45EC8CBA" w:rsidRPr="004425C7">
        <w:rPr>
          <w:rFonts w:cstheme="minorBidi"/>
        </w:rPr>
        <w:t>PROBLEM</w:t>
      </w:r>
      <w:r w:rsidRPr="004425C7">
        <w:rPr>
          <w:rFonts w:cstheme="minorBidi"/>
        </w:rPr>
        <w:t>) at (</w:t>
      </w:r>
      <w:r w:rsidR="45EC8CBA" w:rsidRPr="004425C7">
        <w:rPr>
          <w:rFonts w:cstheme="minorBidi"/>
        </w:rPr>
        <w:t>LOCATION</w:t>
      </w:r>
      <w:r w:rsidRPr="004425C7">
        <w:rPr>
          <w:rFonts w:cstheme="minorBidi"/>
        </w:rPr>
        <w:t>). Calmly evacuate the build</w:t>
      </w:r>
      <w:r w:rsidR="2C3957B1" w:rsidRPr="004425C7">
        <w:rPr>
          <w:rFonts w:cstheme="minorBidi"/>
        </w:rPr>
        <w:t xml:space="preserve">ing using all available exits. Move away from the building. </w:t>
      </w:r>
      <w:r w:rsidRPr="004425C7">
        <w:rPr>
          <w:rFonts w:cstheme="minorBidi"/>
        </w:rPr>
        <w:t>(Repeat message three times)</w:t>
      </w:r>
      <w:r w:rsidR="4308EC71" w:rsidRPr="004425C7">
        <w:rPr>
          <w:rFonts w:cstheme="minorBidi"/>
        </w:rPr>
        <w:t xml:space="preserve"> </w:t>
      </w:r>
      <w:r w:rsidR="4308EC71" w:rsidRPr="004425C7">
        <w:rPr>
          <w:rFonts w:cstheme="minorBidi"/>
          <w:color w:val="7F7F7F" w:themeColor="text1" w:themeTint="80"/>
        </w:rPr>
        <w:t xml:space="preserve">(140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6C2F0318" w14:textId="51FB1D74" w:rsidR="5990A644" w:rsidRPr="004425C7" w:rsidRDefault="74F0F229"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45EC8CBA" w:rsidRPr="004425C7">
        <w:rPr>
          <w:rFonts w:cstheme="minorBidi"/>
        </w:rPr>
        <w:t>SCHOOL NAME</w:t>
      </w:r>
      <w:r w:rsidR="2C3957B1" w:rsidRPr="004425C7">
        <w:rPr>
          <w:rFonts w:cstheme="minorBidi"/>
        </w:rPr>
        <w:t xml:space="preserve">). </w:t>
      </w:r>
      <w:r w:rsidRPr="004425C7">
        <w:rPr>
          <w:rFonts w:cstheme="minorBidi"/>
        </w:rPr>
        <w:t>The incident at (</w:t>
      </w:r>
      <w:r w:rsidR="45EC8CBA" w:rsidRPr="004425C7">
        <w:rPr>
          <w:rFonts w:cstheme="minorBidi"/>
        </w:rPr>
        <w:t>LOCATION</w:t>
      </w:r>
      <w:r w:rsidRPr="004425C7">
        <w:rPr>
          <w:rFonts w:cstheme="minorBidi"/>
        </w:rPr>
        <w:t>) has been resolved and it is safe to return to normal activity. (Repeat message three times)</w:t>
      </w:r>
      <w:r w:rsidR="4308EC71" w:rsidRPr="004425C7">
        <w:rPr>
          <w:rFonts w:cstheme="minorBidi"/>
        </w:rPr>
        <w:t xml:space="preserve"> </w:t>
      </w:r>
      <w:r w:rsidR="4308EC71" w:rsidRPr="004425C7">
        <w:rPr>
          <w:rFonts w:cstheme="minorBidi"/>
          <w:color w:val="7F7F7F" w:themeColor="text1" w:themeTint="80"/>
        </w:rPr>
        <w:t xml:space="preserve">(109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29A5D491" w14:textId="255CC52D" w:rsidR="0042359F" w:rsidRPr="004425C7" w:rsidRDefault="00971910" w:rsidP="7BB1D5CE">
      <w:pPr>
        <w:rPr>
          <w:rFonts w:cstheme="minorBidi"/>
        </w:rPr>
      </w:pPr>
      <w:r w:rsidRPr="004425C7">
        <w:rPr>
          <w:rFonts w:cstheme="minorBidi"/>
          <w:b/>
        </w:rPr>
        <w:t>WEB</w:t>
      </w:r>
      <w:r w:rsidR="0094609F" w:rsidRPr="004425C7">
        <w:rPr>
          <w:rFonts w:cstheme="minorBidi"/>
          <w:b/>
        </w:rPr>
        <w:t>:</w:t>
      </w:r>
      <w:r w:rsidR="0094609F" w:rsidRPr="004425C7">
        <w:rPr>
          <w:rFonts w:cstheme="minorBidi"/>
        </w:rPr>
        <w:t xml:space="preserve"> Officers are responding to a report of (PROBLEM) at (LOCATION) at (SCHOOL NAME). People inside the building have been asked to calmly evacuate the building using all available exits and move away from the building. Updates will be posted on this website as more information becomes available.</w:t>
      </w:r>
    </w:p>
    <w:p w14:paraId="730511CE" w14:textId="77777777" w:rsidR="0042359F" w:rsidRPr="004425C7" w:rsidRDefault="0042359F">
      <w:pPr>
        <w:spacing w:after="200" w:line="276" w:lineRule="auto"/>
        <w:jc w:val="left"/>
        <w:rPr>
          <w:rFonts w:cstheme="minorBidi"/>
        </w:rPr>
      </w:pPr>
      <w:r w:rsidRPr="004425C7">
        <w:rPr>
          <w:rFonts w:cstheme="minorBidi"/>
        </w:rPr>
        <w:br w:type="page"/>
      </w:r>
    </w:p>
    <w:p w14:paraId="64FD8FC9" w14:textId="3F72761E" w:rsidR="003F3E53" w:rsidRPr="004425C7" w:rsidRDefault="44395651" w:rsidP="7BB1D5CE">
      <w:pPr>
        <w:rPr>
          <w:rFonts w:cstheme="minorBidi"/>
          <w:b/>
          <w:bCs/>
        </w:rPr>
      </w:pPr>
      <w:r w:rsidRPr="004425C7">
        <w:rPr>
          <w:rFonts w:cstheme="minorBidi"/>
          <w:b/>
          <w:bCs/>
        </w:rPr>
        <w:lastRenderedPageBreak/>
        <w:t>Evacuation to a specific direction</w:t>
      </w:r>
    </w:p>
    <w:p w14:paraId="6E81F466" w14:textId="15C284D2" w:rsidR="003F3E53" w:rsidRPr="004425C7" w:rsidRDefault="7EC61BAB"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This is (</w:t>
      </w:r>
      <w:r w:rsidR="4A6FCFFC" w:rsidRPr="004425C7">
        <w:rPr>
          <w:rFonts w:cstheme="minorBidi"/>
        </w:rPr>
        <w:t>SCHOOL NAME</w:t>
      </w:r>
      <w:r w:rsidR="247C53A6" w:rsidRPr="004425C7">
        <w:rPr>
          <w:rFonts w:cstheme="minorBidi"/>
        </w:rPr>
        <w:t xml:space="preserve">). </w:t>
      </w:r>
      <w:r w:rsidRPr="004425C7">
        <w:rPr>
          <w:rFonts w:cstheme="minorBidi"/>
        </w:rPr>
        <w:t>Officers are responding to a report of (</w:t>
      </w:r>
      <w:r w:rsidR="4A6FCFFC" w:rsidRPr="004425C7">
        <w:rPr>
          <w:rFonts w:cstheme="minorBidi"/>
        </w:rPr>
        <w:t>PROBLEM</w:t>
      </w:r>
      <w:r w:rsidRPr="004425C7">
        <w:rPr>
          <w:rFonts w:cstheme="minorBidi"/>
        </w:rPr>
        <w:t>) at (</w:t>
      </w:r>
      <w:r w:rsidR="4A6FCFFC" w:rsidRPr="004425C7">
        <w:rPr>
          <w:rFonts w:cstheme="minorBidi"/>
        </w:rPr>
        <w:t>LOCATION</w:t>
      </w:r>
      <w:r w:rsidRPr="004425C7">
        <w:rPr>
          <w:rFonts w:cstheme="minorBidi"/>
        </w:rPr>
        <w:t xml:space="preserve">). </w:t>
      </w:r>
      <w:r w:rsidR="247C53A6" w:rsidRPr="004425C7">
        <w:rPr>
          <w:rFonts w:cstheme="minorBidi"/>
        </w:rPr>
        <w:t xml:space="preserve">Calmly evacuate the building. </w:t>
      </w:r>
      <w:r w:rsidRPr="004425C7">
        <w:rPr>
          <w:rFonts w:cstheme="minorBidi"/>
        </w:rPr>
        <w:t>Avoid (</w:t>
      </w:r>
      <w:r w:rsidR="4A6FCFFC" w:rsidRPr="004425C7">
        <w:rPr>
          <w:rFonts w:cstheme="minorBidi"/>
        </w:rPr>
        <w:t>LOCATION</w:t>
      </w:r>
      <w:r w:rsidRPr="004425C7">
        <w:rPr>
          <w:rFonts w:cstheme="minorBidi"/>
        </w:rPr>
        <w:t>)</w:t>
      </w:r>
      <w:r w:rsidR="247C53A6" w:rsidRPr="004425C7">
        <w:rPr>
          <w:rFonts w:cstheme="minorBidi"/>
        </w:rPr>
        <w:t xml:space="preserve">. </w:t>
      </w:r>
      <w:r w:rsidRPr="004425C7">
        <w:rPr>
          <w:rFonts w:cstheme="minorBidi"/>
        </w:rPr>
        <w:t>Go to (</w:t>
      </w:r>
      <w:r w:rsidR="4A6FCFFC" w:rsidRPr="004425C7">
        <w:rPr>
          <w:rFonts w:cstheme="minorBidi"/>
        </w:rPr>
        <w:t>DIRECTION/LANDMARK</w:t>
      </w:r>
      <w:r w:rsidRPr="004425C7">
        <w:rPr>
          <w:rFonts w:cstheme="minorBidi"/>
        </w:rPr>
        <w:t>).  (Repeat message three times)</w:t>
      </w:r>
      <w:r w:rsidR="247C53A6" w:rsidRPr="004425C7">
        <w:rPr>
          <w:rFonts w:cstheme="minorBidi"/>
        </w:rPr>
        <w:t xml:space="preserve"> </w:t>
      </w:r>
      <w:r w:rsidR="247C53A6" w:rsidRPr="004425C7">
        <w:rPr>
          <w:rFonts w:cstheme="minorBidi"/>
          <w:color w:val="7F7F7F" w:themeColor="text1" w:themeTint="80"/>
        </w:rPr>
        <w:t xml:space="preserve">(101 </w:t>
      </w:r>
      <w:r w:rsidR="7BB1D5CE" w:rsidRPr="004425C7">
        <w:rPr>
          <w:rFonts w:ascii="Calibri" w:eastAsia="Calibri" w:hAnsi="Calibri" w:cs="Calibri"/>
          <w:color w:val="7F7F7F" w:themeColor="text1" w:themeTint="80"/>
        </w:rPr>
        <w:t>characters</w:t>
      </w:r>
      <w:r w:rsidR="247C53A6" w:rsidRPr="004425C7">
        <w:rPr>
          <w:rFonts w:cstheme="minorBidi"/>
          <w:color w:val="7F7F7F" w:themeColor="text1" w:themeTint="80"/>
        </w:rPr>
        <w:t>)</w:t>
      </w:r>
    </w:p>
    <w:p w14:paraId="54CD4386" w14:textId="77777777" w:rsidR="0094609F" w:rsidRPr="004425C7" w:rsidRDefault="0094609F" w:rsidP="0094609F">
      <w:pPr>
        <w:rPr>
          <w:rFonts w:cstheme="minorBidi"/>
        </w:rPr>
      </w:pPr>
      <w:r w:rsidRPr="004425C7">
        <w:rPr>
          <w:rFonts w:cstheme="minorBidi"/>
          <w:b/>
        </w:rPr>
        <w:t>WEB:</w:t>
      </w:r>
      <w:r w:rsidRPr="004425C7">
        <w:rPr>
          <w:rFonts w:cstheme="minorBidi"/>
        </w:rPr>
        <w:t xml:space="preserve"> Officers are responding to a report of (PROBLEM) at (LOCATION) at (SCHOOL NAME). People inside the building have been asked to calmly evacuate the building using all available exits. People in the area should avoid (LOCATION). People evacuating (BUILDING) are asked to go to (DIRECTION/LANDMARK). Updates will be posted on this website as more information becomes available.</w:t>
      </w:r>
    </w:p>
    <w:p w14:paraId="44DBDB7E" w14:textId="792F7F6F" w:rsidR="003F3E53" w:rsidRPr="004425C7" w:rsidRDefault="44395651"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45EC8CBA" w:rsidRPr="004425C7">
        <w:rPr>
          <w:rFonts w:cstheme="minorBidi"/>
        </w:rPr>
        <w:t>SCHOOL NAME</w:t>
      </w:r>
      <w:r w:rsidRPr="004425C7">
        <w:rPr>
          <w:rFonts w:cstheme="minorBidi"/>
        </w:rPr>
        <w:t>)</w:t>
      </w:r>
      <w:r w:rsidR="4308EC71" w:rsidRPr="004425C7">
        <w:rPr>
          <w:rFonts w:cstheme="minorBidi"/>
        </w:rPr>
        <w:t>.</w:t>
      </w:r>
      <w:r w:rsidRPr="004425C7">
        <w:rPr>
          <w:rFonts w:cstheme="minorBidi"/>
        </w:rPr>
        <w:t xml:space="preserve"> The incident at (</w:t>
      </w:r>
      <w:r w:rsidR="45EC8CBA" w:rsidRPr="004425C7">
        <w:rPr>
          <w:rFonts w:cstheme="minorBidi"/>
        </w:rPr>
        <w:t>LOCATION</w:t>
      </w:r>
      <w:r w:rsidRPr="004425C7">
        <w:rPr>
          <w:rFonts w:cstheme="minorBidi"/>
        </w:rPr>
        <w:t>) has been resolved and it is safe to return to normal activity.  (Repeat message three times)</w:t>
      </w:r>
      <w:r w:rsidR="4308EC71" w:rsidRPr="004425C7">
        <w:rPr>
          <w:rFonts w:cstheme="minorBidi"/>
        </w:rPr>
        <w:t xml:space="preserve"> </w:t>
      </w:r>
      <w:r w:rsidR="4308EC71" w:rsidRPr="004425C7">
        <w:rPr>
          <w:rFonts w:cstheme="minorBidi"/>
          <w:color w:val="7F7F7F" w:themeColor="text1" w:themeTint="80"/>
        </w:rPr>
        <w:t xml:space="preserve">(108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7DB71745" w14:textId="0DE07D67" w:rsidR="0042359F" w:rsidRPr="004425C7" w:rsidRDefault="0B166EDA" w:rsidP="0042359F">
      <w:r w:rsidRPr="004425C7">
        <w:rPr>
          <w:rFonts w:cstheme="minorBidi"/>
          <w:b/>
          <w:bCs/>
        </w:rPr>
        <w:t>WEB:</w:t>
      </w:r>
      <w:r w:rsidRPr="004425C7">
        <w:rPr>
          <w:rFonts w:cstheme="minorBidi"/>
        </w:rPr>
        <w:t xml:space="preserve"> The (PROBLEM) at (LOCATION) at (SCHOOL NAME) has been resolved and it is safe to return to normal activity. Updates will be posted on this website as more information becomes available.</w:t>
      </w:r>
    </w:p>
    <w:p w14:paraId="10F003FC" w14:textId="7D13830E" w:rsidR="00176D13" w:rsidRPr="004425C7" w:rsidRDefault="7D3840CD" w:rsidP="00B46A24">
      <w:pPr>
        <w:pStyle w:val="Heading2"/>
      </w:pPr>
      <w:bookmarkStart w:id="91" w:name="_Toc1795184674"/>
      <w:bookmarkStart w:id="92" w:name="_Toc25378402"/>
      <w:bookmarkStart w:id="93" w:name="_Toc723519679"/>
      <w:bookmarkStart w:id="94" w:name="_Toc1841434532"/>
      <w:bookmarkStart w:id="95" w:name="_Toc107183800"/>
      <w:bookmarkStart w:id="96" w:name="_Toc467253250"/>
      <w:bookmarkStart w:id="97" w:name="_Toc1057327265"/>
      <w:bookmarkStart w:id="98" w:name="_Toc996868432"/>
      <w:bookmarkStart w:id="99" w:name="_Toc193481048"/>
      <w:bookmarkStart w:id="100" w:name="_Toc238686818"/>
      <w:bookmarkStart w:id="101" w:name="_Toc120541784"/>
      <w:r w:rsidRPr="004425C7">
        <w:t>All Clear</w:t>
      </w:r>
      <w:bookmarkEnd w:id="91"/>
      <w:bookmarkEnd w:id="92"/>
      <w:bookmarkEnd w:id="93"/>
      <w:bookmarkEnd w:id="94"/>
      <w:bookmarkEnd w:id="95"/>
      <w:bookmarkEnd w:id="96"/>
      <w:bookmarkEnd w:id="97"/>
      <w:bookmarkEnd w:id="98"/>
      <w:bookmarkEnd w:id="99"/>
      <w:bookmarkEnd w:id="100"/>
      <w:bookmarkEnd w:id="101"/>
    </w:p>
    <w:p w14:paraId="15875816" w14:textId="7429C9E8" w:rsidR="3AF9A7FD" w:rsidRPr="004425C7" w:rsidRDefault="69C321F0" w:rsidP="7BB1D5CE">
      <w:pPr>
        <w:rPr>
          <w:rFonts w:cstheme="minorBidi"/>
        </w:rPr>
      </w:pPr>
      <w:r w:rsidRPr="004425C7">
        <w:rPr>
          <w:rFonts w:cstheme="minorBidi"/>
          <w:b/>
          <w:bCs/>
        </w:rPr>
        <w:t>TEXT:</w:t>
      </w:r>
      <w:r w:rsidRPr="004425C7">
        <w:rPr>
          <w:rFonts w:cstheme="minorBidi"/>
        </w:rPr>
        <w:t xml:space="preserve"> (SCHOOL NAME) A</w:t>
      </w:r>
      <w:r w:rsidR="7B3E1949" w:rsidRPr="004425C7">
        <w:rPr>
          <w:rFonts w:cstheme="minorBidi"/>
        </w:rPr>
        <w:t>LERT</w:t>
      </w:r>
      <w:r w:rsidRPr="004425C7">
        <w:rPr>
          <w:rFonts w:cstheme="minorBidi"/>
        </w:rPr>
        <w:t xml:space="preserve"> ALL CLEAR: The situation is all clear.  See campus email for more information. </w:t>
      </w:r>
      <w:r w:rsidR="4308EC71" w:rsidRPr="004425C7">
        <w:rPr>
          <w:rFonts w:cstheme="minorBidi"/>
          <w:color w:val="7F7F7F" w:themeColor="text1" w:themeTint="80"/>
        </w:rPr>
        <w:t>(84</w:t>
      </w:r>
      <w:r w:rsidR="4308EC71" w:rsidRPr="004425C7">
        <w:rPr>
          <w:rFonts w:cstheme="minorBidi"/>
          <w:color w:val="000000" w:themeColor="text1"/>
        </w:rPr>
        <w:t xml:space="preserve">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7452F5B0" w14:textId="5842ED7E" w:rsidR="3AF9A7FD" w:rsidRPr="004425C7" w:rsidRDefault="3AF9A7FD" w:rsidP="5990A644">
      <w:pPr>
        <w:rPr>
          <w:rFonts w:cstheme="minorHAnsi"/>
        </w:rPr>
      </w:pPr>
      <w:r w:rsidRPr="004425C7">
        <w:rPr>
          <w:rFonts w:cstheme="minorHAnsi"/>
          <w:b/>
        </w:rPr>
        <w:t>EMAIL</w:t>
      </w:r>
      <w:r w:rsidR="00F95650" w:rsidRPr="004425C7">
        <w:rPr>
          <w:rFonts w:cstheme="minorHAnsi"/>
          <w:b/>
        </w:rPr>
        <w:t>/VOICEMAIL/WEB</w:t>
      </w:r>
      <w:r w:rsidRPr="004425C7">
        <w:rPr>
          <w:rFonts w:cstheme="minorHAnsi"/>
          <w:b/>
        </w:rPr>
        <w:t>:</w:t>
      </w:r>
      <w:r w:rsidRPr="004425C7">
        <w:rPr>
          <w:rFonts w:cstheme="minorHAnsi"/>
        </w:rPr>
        <w:t xml:space="preserve"> Will need to be written </w:t>
      </w:r>
      <w:r w:rsidR="00861BC9" w:rsidRPr="004425C7">
        <w:rPr>
          <w:rFonts w:cstheme="minorHAnsi"/>
        </w:rPr>
        <w:t xml:space="preserve">in </w:t>
      </w:r>
      <w:r w:rsidRPr="004425C7">
        <w:rPr>
          <w:rFonts w:cstheme="minorHAnsi"/>
        </w:rPr>
        <w:t>real time after event to include summary of event and any safety tips (if applicable)</w:t>
      </w:r>
    </w:p>
    <w:p w14:paraId="0FF1179C" w14:textId="306559A3" w:rsidR="00176D13" w:rsidRPr="004425C7" w:rsidRDefault="7D3840CD" w:rsidP="00A74605">
      <w:pPr>
        <w:pStyle w:val="Heading2"/>
        <w:rPr>
          <w:rFonts w:ascii="Calibri" w:hAnsi="Calibri"/>
        </w:rPr>
      </w:pPr>
      <w:bookmarkStart w:id="102" w:name="_Toc591460815"/>
      <w:bookmarkStart w:id="103" w:name="_Toc1358453126"/>
      <w:bookmarkStart w:id="104" w:name="_Toc2115280133"/>
      <w:bookmarkStart w:id="105" w:name="_Toc594627114"/>
      <w:bookmarkStart w:id="106" w:name="_Toc1046707750"/>
      <w:bookmarkStart w:id="107" w:name="_Toc1573136545"/>
      <w:bookmarkStart w:id="108" w:name="_Toc1049337272"/>
      <w:bookmarkStart w:id="109" w:name="_Toc912217891"/>
      <w:bookmarkStart w:id="110" w:name="_Toc829609639"/>
      <w:bookmarkStart w:id="111" w:name="_Toc276298388"/>
      <w:bookmarkStart w:id="112" w:name="_Toc120541785"/>
      <w:r w:rsidRPr="004425C7">
        <w:t>Bio</w:t>
      </w:r>
      <w:r w:rsidR="367363C6" w:rsidRPr="004425C7">
        <w:t>logical</w:t>
      </w:r>
      <w:r w:rsidRPr="004425C7">
        <w:t xml:space="preserve"> </w:t>
      </w:r>
      <w:r w:rsidR="23DE8F78" w:rsidRPr="004425C7">
        <w:t>Incident/</w:t>
      </w:r>
      <w:r w:rsidRPr="004425C7">
        <w:t>Threat</w:t>
      </w:r>
      <w:bookmarkEnd w:id="102"/>
      <w:bookmarkEnd w:id="103"/>
      <w:bookmarkEnd w:id="104"/>
      <w:bookmarkEnd w:id="105"/>
      <w:bookmarkEnd w:id="106"/>
      <w:bookmarkEnd w:id="107"/>
      <w:bookmarkEnd w:id="108"/>
      <w:bookmarkEnd w:id="109"/>
      <w:bookmarkEnd w:id="110"/>
      <w:bookmarkEnd w:id="111"/>
      <w:bookmarkEnd w:id="112"/>
    </w:p>
    <w:p w14:paraId="06F59BF8" w14:textId="565AE853" w:rsidR="1A560EB4" w:rsidRPr="004425C7" w:rsidRDefault="79AB7D85" w:rsidP="7BB1D5CE">
      <w:pPr>
        <w:rPr>
          <w:rFonts w:cstheme="minorBidi"/>
        </w:rPr>
      </w:pPr>
      <w:r w:rsidRPr="004425C7">
        <w:rPr>
          <w:rFonts w:cstheme="minorBidi"/>
          <w:b/>
          <w:bCs/>
        </w:rPr>
        <w:t>TEXT:</w:t>
      </w:r>
      <w:r w:rsidRPr="004425C7">
        <w:rPr>
          <w:rFonts w:cstheme="minorBidi"/>
          <w:i/>
          <w:iCs/>
        </w:rPr>
        <w:t xml:space="preserve"> </w:t>
      </w:r>
      <w:r w:rsidR="4308EC71" w:rsidRPr="004425C7">
        <w:rPr>
          <w:rFonts w:cstheme="minorBidi"/>
        </w:rPr>
        <w:t>EMERGENCY</w:t>
      </w:r>
      <w:r w:rsidRPr="004425C7">
        <w:rPr>
          <w:rFonts w:cstheme="minorBidi"/>
        </w:rPr>
        <w:t>! (SCHOOL NAME) has received a biological threat. Prepare to evacuate. Follow instructions from authorities.</w:t>
      </w:r>
      <w:r w:rsidR="4308EC71" w:rsidRPr="004425C7">
        <w:rPr>
          <w:rFonts w:cstheme="minorBidi"/>
        </w:rPr>
        <w:t xml:space="preserve"> </w:t>
      </w:r>
      <w:r w:rsidR="4308EC71" w:rsidRPr="004425C7">
        <w:rPr>
          <w:rFonts w:cstheme="minorBidi"/>
          <w:color w:val="7F7F7F" w:themeColor="text1" w:themeTint="80"/>
        </w:rPr>
        <w:t xml:space="preserve">(104 </w:t>
      </w:r>
      <w:r w:rsidR="6ACC2478" w:rsidRPr="004425C7">
        <w:rPr>
          <w:rFonts w:cstheme="minorBidi"/>
          <w:color w:val="000000" w:themeColor="text1"/>
        </w:rPr>
        <w:t>characters</w:t>
      </w:r>
      <w:r w:rsidR="4308EC71" w:rsidRPr="004425C7">
        <w:rPr>
          <w:rFonts w:cstheme="minorBidi"/>
          <w:color w:val="7F7F7F" w:themeColor="text1" w:themeTint="80"/>
        </w:rPr>
        <w:t>)</w:t>
      </w:r>
    </w:p>
    <w:p w14:paraId="3ACAD820" w14:textId="61862601" w:rsidR="1A560EB4" w:rsidRPr="004425C7" w:rsidRDefault="51D33B98" w:rsidP="4AE22332">
      <w:pPr>
        <w:rPr>
          <w:rFonts w:cstheme="minorBidi"/>
        </w:rPr>
      </w:pPr>
      <w:r w:rsidRPr="004425C7">
        <w:rPr>
          <w:rFonts w:cstheme="minorBidi"/>
          <w:b/>
          <w:bCs/>
        </w:rPr>
        <w:t>EMAIL:</w:t>
      </w:r>
      <w:r w:rsidRPr="004425C7">
        <w:rPr>
          <w:rFonts w:cstheme="minorBidi"/>
        </w:rPr>
        <w:t xml:space="preserve"> EMERGENCY! A biological threat has been received at (SCHOOL NAME). If you are on or near campus, prepare immediately for possible evacuation. </w:t>
      </w:r>
      <w:r w:rsidR="247C53A6" w:rsidRPr="004425C7">
        <w:rPr>
          <w:rFonts w:cstheme="minorBidi"/>
        </w:rPr>
        <w:t>L</w:t>
      </w:r>
      <w:r w:rsidRPr="004425C7">
        <w:rPr>
          <w:rFonts w:cstheme="minorBidi"/>
        </w:rPr>
        <w:t xml:space="preserve">isten for instructions from </w:t>
      </w:r>
      <w:r w:rsidR="247C53A6" w:rsidRPr="004425C7">
        <w:rPr>
          <w:rFonts w:cstheme="minorBidi"/>
        </w:rPr>
        <w:t>s</w:t>
      </w:r>
      <w:r w:rsidRPr="004425C7">
        <w:rPr>
          <w:rFonts w:cstheme="minorBidi"/>
        </w:rPr>
        <w:t>chool officials or local authorities and follow them quickly and carefully. For additional information and updates</w:t>
      </w:r>
      <w:r w:rsidR="247C53A6" w:rsidRPr="004425C7">
        <w:rPr>
          <w:rFonts w:cstheme="minorBidi"/>
        </w:rPr>
        <w:t>,</w:t>
      </w:r>
      <w:r w:rsidRPr="004425C7">
        <w:rPr>
          <w:rFonts w:cstheme="minorBidi"/>
        </w:rPr>
        <w:t xml:space="preserve">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416C3A6E" w14:textId="5D22F06B" w:rsidR="7BB1D5CE" w:rsidRPr="004425C7" w:rsidRDefault="7BB1D5CE" w:rsidP="7BB1D5CE">
      <w:pPr>
        <w:rPr>
          <w:rFonts w:cstheme="minorBidi"/>
        </w:rPr>
      </w:pPr>
      <w:r w:rsidRPr="004425C7">
        <w:rPr>
          <w:rFonts w:ascii="Calibri" w:hAnsi="Calibri" w:cstheme="minorBidi"/>
          <w:b/>
          <w:bCs/>
        </w:rPr>
        <w:t>WEB:</w:t>
      </w:r>
      <w:r w:rsidRPr="004425C7">
        <w:rPr>
          <w:rFonts w:ascii="Calibri" w:hAnsi="Calibri" w:cstheme="minorBidi"/>
        </w:rPr>
        <w:t xml:space="preserve"> </w:t>
      </w:r>
      <w:r w:rsidR="51D33B98" w:rsidRPr="004425C7">
        <w:rPr>
          <w:rFonts w:cstheme="minorBidi"/>
        </w:rPr>
        <w:t xml:space="preserve">EMERGENCY! A biological threat has been received at (SCHOOL NAME). If you are on or near campus, prepare immediately for possible evacuation. </w:t>
      </w:r>
      <w:r w:rsidR="247C53A6" w:rsidRPr="004425C7">
        <w:rPr>
          <w:rFonts w:cstheme="minorBidi"/>
        </w:rPr>
        <w:t>L</w:t>
      </w:r>
      <w:r w:rsidR="51D33B98" w:rsidRPr="004425C7">
        <w:rPr>
          <w:rFonts w:cstheme="minorBidi"/>
        </w:rPr>
        <w:t xml:space="preserve">isten for instructions from </w:t>
      </w:r>
      <w:r w:rsidR="247C53A6" w:rsidRPr="004425C7">
        <w:rPr>
          <w:rFonts w:cstheme="minorBidi"/>
        </w:rPr>
        <w:t>s</w:t>
      </w:r>
      <w:r w:rsidR="51D33B98" w:rsidRPr="004425C7">
        <w:rPr>
          <w:rFonts w:cstheme="minorBidi"/>
        </w:rPr>
        <w:t xml:space="preserve">chool officials or local authorities and follow them quickly and carefully. Additional updates will be posted </w:t>
      </w:r>
      <w:r w:rsidR="0042359F" w:rsidRPr="004425C7">
        <w:rPr>
          <w:rFonts w:cstheme="minorBidi"/>
        </w:rPr>
        <w:t xml:space="preserve">on this website </w:t>
      </w:r>
      <w:r w:rsidR="51D33B98" w:rsidRPr="004425C7">
        <w:rPr>
          <w:rFonts w:cstheme="minorBidi"/>
        </w:rPr>
        <w:t>as more information is received.</w:t>
      </w:r>
    </w:p>
    <w:p w14:paraId="75F488A2" w14:textId="3018F2F1" w:rsidR="77C7B0CF" w:rsidRPr="004425C7" w:rsidRDefault="51D33B98" w:rsidP="4AE22332">
      <w:pPr>
        <w:rPr>
          <w:rFonts w:cstheme="minorBidi"/>
        </w:rPr>
      </w:pPr>
      <w:r w:rsidRPr="004425C7">
        <w:rPr>
          <w:rFonts w:cstheme="minorBidi"/>
          <w:b/>
          <w:bCs/>
        </w:rPr>
        <w:t>VOICEMAIL:</w:t>
      </w:r>
      <w:r w:rsidRPr="004425C7">
        <w:rPr>
          <w:rFonts w:cstheme="minorBidi"/>
        </w:rPr>
        <w:t xml:space="preserve"> This is </w:t>
      </w:r>
      <w:r w:rsidR="4A6FCFFC"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25620724" w:rsidRPr="004425C7">
        <w:rPr>
          <w:rFonts w:cstheme="minorBidi"/>
        </w:rPr>
        <w:t>ALERT</w:t>
      </w:r>
      <w:r w:rsidRPr="004425C7">
        <w:rPr>
          <w:rFonts w:cstheme="minorBidi"/>
        </w:rPr>
        <w:t xml:space="preserve"> from (SCHOOL NAME). We have received a biological threat that we deem credible. If you are on or near campus, prepare immediately for possible evacuation. Listen for instructions from </w:t>
      </w:r>
      <w:r w:rsidR="247C53A6" w:rsidRPr="004425C7">
        <w:rPr>
          <w:rFonts w:cstheme="minorBidi"/>
        </w:rPr>
        <w:t>s</w:t>
      </w:r>
      <w:r w:rsidRPr="004425C7">
        <w:rPr>
          <w:rFonts w:cstheme="minorBidi"/>
        </w:rPr>
        <w:t>chool officials or local authorities and follow them quickly and carefully. For additional information and updates</w:t>
      </w:r>
      <w:r w:rsidR="0042359F" w:rsidRPr="004425C7">
        <w:rPr>
          <w:rFonts w:cstheme="minorBidi"/>
        </w:rPr>
        <w:t>,</w:t>
      </w:r>
      <w:r w:rsidRPr="004425C7">
        <w:rPr>
          <w:rFonts w:cstheme="minorBidi"/>
        </w:rPr>
        <w:t xml:space="preserve">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1F6D98AA" w14:textId="77777777" w:rsidR="00176D13" w:rsidRPr="004425C7" w:rsidRDefault="7D3840CD" w:rsidP="00A74605">
      <w:pPr>
        <w:pStyle w:val="Heading2"/>
        <w:rPr>
          <w:rFonts w:ascii="Calibri" w:hAnsi="Calibri"/>
        </w:rPr>
      </w:pPr>
      <w:bookmarkStart w:id="113" w:name="_Toc281564659"/>
      <w:bookmarkStart w:id="114" w:name="_Toc407011379"/>
      <w:bookmarkStart w:id="115" w:name="_Toc2022483055"/>
      <w:bookmarkStart w:id="116" w:name="_Toc632217135"/>
      <w:bookmarkStart w:id="117" w:name="_Toc1059742678"/>
      <w:bookmarkStart w:id="118" w:name="_Toc270726609"/>
      <w:bookmarkStart w:id="119" w:name="_Toc1807537649"/>
      <w:bookmarkStart w:id="120" w:name="_Toc2027243456"/>
      <w:bookmarkStart w:id="121" w:name="_Toc1227330642"/>
      <w:bookmarkStart w:id="122" w:name="_Toc1269243305"/>
      <w:bookmarkStart w:id="123" w:name="_Toc120541786"/>
      <w:r w:rsidRPr="004425C7">
        <w:lastRenderedPageBreak/>
        <w:t>Bomb</w:t>
      </w:r>
      <w:r w:rsidR="367363C6" w:rsidRPr="004425C7">
        <w:t xml:space="preserve"> Found</w:t>
      </w:r>
      <w:bookmarkEnd w:id="113"/>
      <w:bookmarkEnd w:id="114"/>
      <w:bookmarkEnd w:id="115"/>
      <w:bookmarkEnd w:id="116"/>
      <w:bookmarkEnd w:id="117"/>
      <w:bookmarkEnd w:id="118"/>
      <w:bookmarkEnd w:id="119"/>
      <w:bookmarkEnd w:id="120"/>
      <w:bookmarkEnd w:id="121"/>
      <w:bookmarkEnd w:id="122"/>
      <w:bookmarkEnd w:id="123"/>
    </w:p>
    <w:p w14:paraId="66A80DE8" w14:textId="1622DE4F" w:rsidR="1CDF10E0" w:rsidRPr="004425C7" w:rsidRDefault="09696A11" w:rsidP="7BB1D5CE">
      <w:pPr>
        <w:rPr>
          <w:rFonts w:cstheme="minorBidi"/>
        </w:rPr>
      </w:pPr>
      <w:r w:rsidRPr="004425C7">
        <w:rPr>
          <w:rFonts w:cstheme="minorBidi"/>
          <w:b/>
          <w:bCs/>
        </w:rPr>
        <w:t>TEXT:</w:t>
      </w:r>
      <w:r w:rsidRPr="004425C7">
        <w:rPr>
          <w:rFonts w:cstheme="minorBidi"/>
        </w:rPr>
        <w:t xml:space="preserve"> (SCHOOL NAME) </w:t>
      </w:r>
      <w:r w:rsidR="4308EC71" w:rsidRPr="004425C7">
        <w:rPr>
          <w:rFonts w:cstheme="minorBidi"/>
        </w:rPr>
        <w:t>EMERGENCY</w:t>
      </w:r>
      <w:r w:rsidRPr="004425C7">
        <w:rPr>
          <w:rFonts w:cstheme="minorBidi"/>
        </w:rPr>
        <w:t xml:space="preserve">! A bomb has been found on campus in </w:t>
      </w:r>
      <w:r w:rsidR="45EC8CBA" w:rsidRPr="004425C7">
        <w:rPr>
          <w:rFonts w:cstheme="minorBidi"/>
        </w:rPr>
        <w:t>(BUILDING)</w:t>
      </w:r>
      <w:r w:rsidRPr="004425C7">
        <w:rPr>
          <w:rFonts w:cstheme="minorBidi"/>
        </w:rPr>
        <w:t xml:space="preserve">. Prepare to evacuate. Follow instructions from authorities. </w:t>
      </w:r>
      <w:r w:rsidR="4308EC71" w:rsidRPr="004425C7">
        <w:rPr>
          <w:rFonts w:cstheme="minorBidi"/>
          <w:color w:val="7F7F7F" w:themeColor="text1" w:themeTint="80"/>
        </w:rPr>
        <w:t xml:space="preserve">(108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357DB557" w14:textId="768F5F10" w:rsidR="1CDF10E0" w:rsidRPr="004425C7" w:rsidRDefault="7B6133F6" w:rsidP="4AE22332">
      <w:pPr>
        <w:spacing w:before="240"/>
        <w:rPr>
          <w:rFonts w:cstheme="minorBidi"/>
        </w:rPr>
      </w:pPr>
      <w:r w:rsidRPr="004425C7">
        <w:rPr>
          <w:rFonts w:cstheme="minorBidi"/>
          <w:b/>
          <w:bCs/>
        </w:rPr>
        <w:t>EMAIL:</w:t>
      </w:r>
      <w:r w:rsidRPr="004425C7">
        <w:rPr>
          <w:rFonts w:cstheme="minorBidi"/>
        </w:rPr>
        <w:t xml:space="preserve"> (SCHOOL NAME) EMERGENCY! A bomb has been found on the (SCHOOL NAME) campus in </w:t>
      </w:r>
      <w:r w:rsidR="4A6FCFFC" w:rsidRPr="004425C7">
        <w:rPr>
          <w:rFonts w:cstheme="minorBidi"/>
        </w:rPr>
        <w:t>(BUILDING)</w:t>
      </w:r>
      <w:r w:rsidRPr="004425C7">
        <w:rPr>
          <w:rFonts w:cstheme="minorBidi"/>
        </w:rPr>
        <w:t xml:space="preserve">. Avoid the vicinity of the </w:t>
      </w:r>
      <w:r w:rsidR="4A6FCFFC" w:rsidRPr="004425C7">
        <w:rPr>
          <w:rFonts w:cstheme="minorBidi"/>
        </w:rPr>
        <w:t>(BUILDING)</w:t>
      </w:r>
      <w:r w:rsidRPr="004425C7">
        <w:rPr>
          <w:rFonts w:cstheme="minorBidi"/>
        </w:rPr>
        <w:t>, prepare immediately for possible evacuation. If you are not in the area, stay away.</w:t>
      </w:r>
      <w:r w:rsidR="247C53A6" w:rsidRPr="004425C7">
        <w:rPr>
          <w:rFonts w:cstheme="minorBidi"/>
        </w:rPr>
        <w:t xml:space="preserve"> </w:t>
      </w:r>
      <w:r w:rsidRPr="004425C7">
        <w:rPr>
          <w:rFonts w:cstheme="minorBidi"/>
        </w:rPr>
        <w:t>Listen for instructions from school officials or local authorities and follow them quickly and carefully</w:t>
      </w:r>
      <w:r w:rsidR="4A6FCFFC" w:rsidRPr="004425C7">
        <w:rPr>
          <w:rFonts w:cstheme="minorBidi"/>
        </w:rPr>
        <w:t xml:space="preserve">. </w:t>
      </w:r>
      <w:r w:rsidRPr="004425C7">
        <w:rPr>
          <w:rFonts w:cstheme="minorBidi"/>
        </w:rPr>
        <w:t xml:space="preserve">For additional information and updates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6ECFC229" w14:textId="1FB15A41" w:rsidR="7B6133F6" w:rsidRPr="004425C7" w:rsidRDefault="7B6133F6" w:rsidP="7BB1D5CE">
      <w:pPr>
        <w:rPr>
          <w:rFonts w:cstheme="minorBidi"/>
        </w:rPr>
      </w:pPr>
      <w:r w:rsidRPr="004425C7">
        <w:rPr>
          <w:rFonts w:cstheme="minorBidi"/>
          <w:b/>
          <w:bCs/>
        </w:rPr>
        <w:t>WEB:</w:t>
      </w:r>
      <w:r w:rsidRPr="004425C7">
        <w:rPr>
          <w:rFonts w:cstheme="minorBidi"/>
        </w:rPr>
        <w:t xml:space="preserve"> (SCHOOL NAME) EMERGENCY! A bomb has been found on the (SCHOOL NAME) campus in </w:t>
      </w:r>
      <w:r w:rsidR="4A6FCFFC" w:rsidRPr="004425C7">
        <w:rPr>
          <w:rFonts w:cstheme="minorBidi"/>
        </w:rPr>
        <w:t>(BUILDING)</w:t>
      </w:r>
      <w:r w:rsidRPr="004425C7">
        <w:rPr>
          <w:rFonts w:cstheme="minorBidi"/>
        </w:rPr>
        <w:t xml:space="preserve">. Avoid the vicinity of the </w:t>
      </w:r>
      <w:r w:rsidR="4A6FCFFC" w:rsidRPr="004425C7">
        <w:rPr>
          <w:rFonts w:cstheme="minorBidi"/>
        </w:rPr>
        <w:t>(BUILDING)</w:t>
      </w:r>
      <w:r w:rsidRPr="004425C7">
        <w:rPr>
          <w:rFonts w:cstheme="minorBidi"/>
        </w:rPr>
        <w:t>, prepare immediately for possible evacuation. If you are not in the area, stay away.</w:t>
      </w:r>
      <w:r w:rsidR="247C53A6" w:rsidRPr="004425C7">
        <w:rPr>
          <w:rFonts w:cstheme="minorBidi"/>
        </w:rPr>
        <w:t xml:space="preserve"> </w:t>
      </w:r>
      <w:r w:rsidRPr="004425C7">
        <w:rPr>
          <w:rFonts w:cstheme="minorBidi"/>
        </w:rPr>
        <w:t xml:space="preserve">Listen for instructions from school officials or local authorities and follow them quickly and carefully. </w:t>
      </w:r>
      <w:r w:rsidR="51D33B98" w:rsidRPr="004425C7">
        <w:rPr>
          <w:rFonts w:cstheme="minorBidi"/>
        </w:rPr>
        <w:t>Additional updates will be posted as more information is received.</w:t>
      </w:r>
    </w:p>
    <w:p w14:paraId="469F24CD" w14:textId="7F6DCF12" w:rsidR="1CDF10E0" w:rsidRPr="004425C7" w:rsidRDefault="09696A11" w:rsidP="2CE86F5B">
      <w:pPr>
        <w:rPr>
          <w:rFonts w:cstheme="minorBidi"/>
        </w:rPr>
      </w:pPr>
      <w:r w:rsidRPr="004425C7">
        <w:rPr>
          <w:rFonts w:cstheme="minorBidi"/>
          <w:b/>
          <w:bCs/>
        </w:rPr>
        <w:t>VOICEMAIL:</w:t>
      </w:r>
      <w:r w:rsidRPr="004425C7">
        <w:rPr>
          <w:rFonts w:cstheme="minorBidi"/>
          <w:i/>
          <w:iCs/>
        </w:rPr>
        <w:t xml:space="preserve"> </w:t>
      </w:r>
      <w:r w:rsidRPr="004425C7">
        <w:rPr>
          <w:rFonts w:cstheme="minorBidi"/>
        </w:rPr>
        <w:t xml:space="preserve">This is </w:t>
      </w:r>
      <w:r w:rsidR="45EC8CBA"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7B3E1949" w:rsidRPr="004425C7">
        <w:rPr>
          <w:rFonts w:cstheme="minorBidi"/>
        </w:rPr>
        <w:t>ALERT</w:t>
      </w:r>
      <w:r w:rsidRPr="004425C7">
        <w:rPr>
          <w:rFonts w:cstheme="minorBidi"/>
        </w:rPr>
        <w:t xml:space="preserve"> from (SCHOOL NAME).</w:t>
      </w:r>
      <w:r w:rsidR="4308EC71" w:rsidRPr="004425C7">
        <w:rPr>
          <w:rFonts w:cstheme="minorBidi"/>
        </w:rPr>
        <w:t xml:space="preserve"> </w:t>
      </w:r>
      <w:r w:rsidRPr="004425C7">
        <w:rPr>
          <w:rFonts w:cstheme="minorBidi"/>
        </w:rPr>
        <w:t xml:space="preserve">A bomb has been found on the (SCHOOL NAME) campus in the </w:t>
      </w:r>
      <w:r w:rsidR="45EC8CBA" w:rsidRPr="004425C7">
        <w:rPr>
          <w:rFonts w:cstheme="minorBidi"/>
        </w:rPr>
        <w:t>(BUILDING)</w:t>
      </w:r>
      <w:r w:rsidRPr="004425C7">
        <w:rPr>
          <w:rFonts w:cstheme="minorBidi"/>
        </w:rPr>
        <w:t xml:space="preserve">. Avoid the vicinity of the </w:t>
      </w:r>
      <w:r w:rsidR="4308EC71" w:rsidRPr="004425C7">
        <w:rPr>
          <w:rFonts w:cstheme="minorBidi"/>
        </w:rPr>
        <w:t>(BUILDING)</w:t>
      </w:r>
      <w:r w:rsidR="60AAAACE" w:rsidRPr="004425C7">
        <w:rPr>
          <w:rFonts w:cstheme="minorBidi"/>
        </w:rPr>
        <w:t>,</w:t>
      </w:r>
      <w:r w:rsidR="4308EC71" w:rsidRPr="004425C7">
        <w:rPr>
          <w:rFonts w:cstheme="minorBidi"/>
        </w:rPr>
        <w:t xml:space="preserve"> </w:t>
      </w:r>
      <w:r w:rsidRPr="004425C7">
        <w:rPr>
          <w:rFonts w:cstheme="minorBidi"/>
        </w:rPr>
        <w:t xml:space="preserve">prepare immediately for possible evacuation. If you are not in the area, stay away. Listen for instructions from school officials or local authorities and follow them quickly and carefully. Repeat, a bomb has been found in the </w:t>
      </w:r>
      <w:r w:rsidR="60AAAACE" w:rsidRPr="004425C7">
        <w:rPr>
          <w:rFonts w:cstheme="minorBidi"/>
        </w:rPr>
        <w:t>(BUILDING)</w:t>
      </w:r>
      <w:r w:rsidRPr="004425C7">
        <w:rPr>
          <w:rFonts w:cstheme="minorBidi"/>
        </w:rPr>
        <w:t xml:space="preserve">. For additional information and updates go to </w:t>
      </w:r>
      <w:r w:rsidR="61047399" w:rsidRPr="004425C7">
        <w:rPr>
          <w:rFonts w:cstheme="minorBidi"/>
        </w:rPr>
        <w:t>(</w:t>
      </w:r>
      <w:r w:rsidR="45EC8CBA" w:rsidRPr="004425C7">
        <w:rPr>
          <w:rFonts w:cstheme="minorBidi"/>
        </w:rPr>
        <w:t>WEBSITE</w:t>
      </w:r>
      <w:r w:rsidR="61047399" w:rsidRPr="004425C7">
        <w:rPr>
          <w:rFonts w:cstheme="minorBidi"/>
        </w:rPr>
        <w:t>)</w:t>
      </w:r>
      <w:r w:rsidRPr="004425C7">
        <w:rPr>
          <w:rFonts w:cstheme="minorBidi"/>
        </w:rPr>
        <w:t xml:space="preserve"> {End of message}.</w:t>
      </w:r>
    </w:p>
    <w:p w14:paraId="2F9196F9" w14:textId="77777777" w:rsidR="00176D13" w:rsidRPr="004425C7" w:rsidRDefault="7D3840CD" w:rsidP="00A74605">
      <w:pPr>
        <w:pStyle w:val="Heading2"/>
        <w:rPr>
          <w:rFonts w:ascii="Calibri" w:hAnsi="Calibri"/>
        </w:rPr>
      </w:pPr>
      <w:bookmarkStart w:id="124" w:name="_Toc1992912221"/>
      <w:bookmarkStart w:id="125" w:name="_Toc1197497230"/>
      <w:bookmarkStart w:id="126" w:name="_Toc2067949020"/>
      <w:bookmarkStart w:id="127" w:name="_Toc98931931"/>
      <w:bookmarkStart w:id="128" w:name="_Toc2012533250"/>
      <w:bookmarkStart w:id="129" w:name="_Toc1121600443"/>
      <w:bookmarkStart w:id="130" w:name="_Toc964203249"/>
      <w:bookmarkStart w:id="131" w:name="_Toc393083608"/>
      <w:bookmarkStart w:id="132" w:name="_Toc2009734169"/>
      <w:bookmarkStart w:id="133" w:name="_Toc2022588599"/>
      <w:bookmarkStart w:id="134" w:name="_Toc120541787"/>
      <w:r w:rsidRPr="004425C7">
        <w:t>Bomb Threat</w:t>
      </w:r>
      <w:bookmarkEnd w:id="124"/>
      <w:bookmarkEnd w:id="125"/>
      <w:bookmarkEnd w:id="126"/>
      <w:bookmarkEnd w:id="127"/>
      <w:bookmarkEnd w:id="128"/>
      <w:bookmarkEnd w:id="129"/>
      <w:bookmarkEnd w:id="130"/>
      <w:bookmarkEnd w:id="131"/>
      <w:bookmarkEnd w:id="132"/>
      <w:bookmarkEnd w:id="133"/>
      <w:bookmarkEnd w:id="134"/>
    </w:p>
    <w:p w14:paraId="5E35D744" w14:textId="44EBD8C1" w:rsidR="0E0B09A4" w:rsidRPr="004425C7" w:rsidRDefault="10C34E11" w:rsidP="7BB1D5CE">
      <w:pPr>
        <w:rPr>
          <w:rFonts w:cstheme="minorBidi"/>
        </w:rPr>
      </w:pPr>
      <w:r w:rsidRPr="004425C7">
        <w:rPr>
          <w:rFonts w:cstheme="minorBidi"/>
          <w:b/>
          <w:bCs/>
        </w:rPr>
        <w:t>TEXT:</w:t>
      </w:r>
      <w:r w:rsidRPr="004425C7">
        <w:rPr>
          <w:rFonts w:cstheme="minorBidi"/>
          <w:i/>
          <w:iCs/>
        </w:rPr>
        <w:t xml:space="preserve"> </w:t>
      </w:r>
      <w:r w:rsidRPr="004425C7">
        <w:rPr>
          <w:rFonts w:cstheme="minorBidi"/>
        </w:rPr>
        <w:t xml:space="preserve">(SCHOOL NAME) ALERT! (SCHOOL NAME) has received a bomb threat at </w:t>
      </w:r>
      <w:r w:rsidR="74244828" w:rsidRPr="004425C7">
        <w:rPr>
          <w:rFonts w:cstheme="minorBidi"/>
        </w:rPr>
        <w:t>(BUILDING)</w:t>
      </w:r>
      <w:r w:rsidRPr="004425C7">
        <w:rPr>
          <w:rFonts w:cstheme="minorBidi"/>
        </w:rPr>
        <w:t xml:space="preserve">. Evacuate if in that building. Follow instructions from authorities. </w:t>
      </w:r>
      <w:r w:rsidR="71118A26" w:rsidRPr="004425C7">
        <w:rPr>
          <w:rFonts w:cstheme="minorBidi"/>
          <w:color w:val="7F7F7F" w:themeColor="text1" w:themeTint="80"/>
        </w:rPr>
        <w:t>(107</w:t>
      </w:r>
      <w:r w:rsidR="6ACC2478" w:rsidRPr="004425C7">
        <w:rPr>
          <w:rFonts w:cstheme="minorBidi"/>
          <w:color w:val="7F7F7F" w:themeColor="text1" w:themeTint="80"/>
        </w:rPr>
        <w:t xml:space="preserve"> characters</w:t>
      </w:r>
      <w:r w:rsidR="71118A26" w:rsidRPr="004425C7">
        <w:rPr>
          <w:rFonts w:cstheme="minorBidi"/>
          <w:color w:val="7F7F7F" w:themeColor="text1" w:themeTint="80"/>
        </w:rPr>
        <w:t>)</w:t>
      </w:r>
    </w:p>
    <w:p w14:paraId="3FBDE182" w14:textId="3364645D" w:rsidR="0E0B09A4" w:rsidRPr="004425C7" w:rsidRDefault="571ABD9D" w:rsidP="7BB1D5CE">
      <w:pPr>
        <w:rPr>
          <w:rFonts w:cstheme="minorBidi"/>
        </w:rPr>
      </w:pPr>
      <w:r w:rsidRPr="004425C7">
        <w:rPr>
          <w:rFonts w:cstheme="minorBidi"/>
          <w:b/>
          <w:bCs/>
        </w:rPr>
        <w:t>EMAIL:</w:t>
      </w:r>
      <w:r w:rsidRPr="004425C7">
        <w:rPr>
          <w:rFonts w:cstheme="minorBidi"/>
        </w:rPr>
        <w:t xml:space="preserve"> (SCHOOL NAME) EMERGENCY! A bomb threat has been received by (SCHOOL NAME). If you are near campus, prepare immediately for possible evacuation. Listen for instructions from </w:t>
      </w:r>
      <w:r w:rsidR="60AAAACE" w:rsidRPr="004425C7">
        <w:rPr>
          <w:rFonts w:cstheme="minorBidi"/>
        </w:rPr>
        <w:t>s</w:t>
      </w:r>
      <w:r w:rsidRPr="004425C7">
        <w:rPr>
          <w:rFonts w:cstheme="minorBidi"/>
        </w:rPr>
        <w:t>chool officials or local authorities and follow them quickly and carefully.</w:t>
      </w:r>
      <w:r w:rsidR="60AAAACE" w:rsidRPr="004425C7">
        <w:rPr>
          <w:rFonts w:cstheme="minorBidi"/>
        </w:rPr>
        <w:t xml:space="preserve"> </w:t>
      </w:r>
      <w:r w:rsidRPr="004425C7">
        <w:rPr>
          <w:rFonts w:cstheme="minorBidi"/>
        </w:rPr>
        <w:t xml:space="preserve">For additional information and updates go to </w:t>
      </w:r>
      <w:r w:rsidR="61047399" w:rsidRPr="004425C7">
        <w:rPr>
          <w:rFonts w:cstheme="minorBidi"/>
        </w:rPr>
        <w:t>(</w:t>
      </w:r>
      <w:r w:rsidR="45EC8CBA" w:rsidRPr="004425C7">
        <w:rPr>
          <w:rFonts w:cstheme="minorBidi"/>
        </w:rPr>
        <w:t>WEBSITE</w:t>
      </w:r>
      <w:r w:rsidR="61047399" w:rsidRPr="004425C7">
        <w:rPr>
          <w:rFonts w:cstheme="minorBidi"/>
        </w:rPr>
        <w:t>)</w:t>
      </w:r>
      <w:r w:rsidRPr="004425C7">
        <w:rPr>
          <w:rFonts w:cstheme="minorBidi"/>
        </w:rPr>
        <w:t xml:space="preserve"> {End of message}.</w:t>
      </w:r>
    </w:p>
    <w:p w14:paraId="605A4F4B" w14:textId="49590D86" w:rsidR="7BB1D5CE" w:rsidRPr="004425C7" w:rsidRDefault="7BB1D5CE" w:rsidP="7BB1D5CE">
      <w:pPr>
        <w:rPr>
          <w:rFonts w:cstheme="minorBidi"/>
        </w:rPr>
      </w:pPr>
      <w:r w:rsidRPr="004425C7">
        <w:rPr>
          <w:rFonts w:ascii="Calibri" w:hAnsi="Calibri" w:cstheme="minorBidi"/>
          <w:b/>
          <w:bCs/>
        </w:rPr>
        <w:t>WEB:</w:t>
      </w:r>
      <w:r w:rsidRPr="004425C7">
        <w:rPr>
          <w:rFonts w:ascii="Calibri" w:hAnsi="Calibri" w:cstheme="minorBidi"/>
        </w:rPr>
        <w:t xml:space="preserve"> </w:t>
      </w:r>
      <w:r w:rsidR="571ABD9D" w:rsidRPr="004425C7">
        <w:rPr>
          <w:rFonts w:cstheme="minorBidi"/>
        </w:rPr>
        <w:t xml:space="preserve">(SCHOOL NAME) EMERGENCY! A bomb threat has been received by (SCHOOL NAME). If you are near campus, prepare immediately for possible evacuation. Listen for instructions from </w:t>
      </w:r>
      <w:r w:rsidR="60AAAACE" w:rsidRPr="004425C7">
        <w:rPr>
          <w:rFonts w:cstheme="minorBidi"/>
        </w:rPr>
        <w:t>s</w:t>
      </w:r>
      <w:r w:rsidR="571ABD9D" w:rsidRPr="004425C7">
        <w:rPr>
          <w:rFonts w:cstheme="minorBidi"/>
        </w:rPr>
        <w:t xml:space="preserve">chool officials or local authorities and follow them quickly and carefully. </w:t>
      </w:r>
      <w:r w:rsidR="51D33B98" w:rsidRPr="004425C7">
        <w:rPr>
          <w:rFonts w:cstheme="minorBidi"/>
        </w:rPr>
        <w:t>Additional updates will be posted as more information is received.</w:t>
      </w:r>
    </w:p>
    <w:p w14:paraId="326E2156" w14:textId="0299F5DC" w:rsidR="00122EFF" w:rsidRPr="004425C7" w:rsidRDefault="0E0B09A4">
      <w:pPr>
        <w:rPr>
          <w:rFonts w:cstheme="minorHAnsi"/>
        </w:rPr>
      </w:pPr>
      <w:r w:rsidRPr="004425C7">
        <w:rPr>
          <w:rFonts w:cstheme="minorHAnsi"/>
          <w:b/>
          <w:iCs/>
        </w:rPr>
        <w:t>VOICEMAIL:</w:t>
      </w:r>
      <w:r w:rsidRPr="004425C7">
        <w:rPr>
          <w:rFonts w:cstheme="minorHAnsi"/>
          <w:i/>
          <w:iCs/>
        </w:rPr>
        <w:t xml:space="preserve"> </w:t>
      </w:r>
      <w:r w:rsidRPr="004425C7">
        <w:rPr>
          <w:rFonts w:cstheme="minorHAnsi"/>
        </w:rPr>
        <w:t xml:space="preserve">This is </w:t>
      </w:r>
      <w:r w:rsidR="00861BC9"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w:t>
      </w:r>
      <w:r w:rsidR="00177C87" w:rsidRPr="004425C7">
        <w:rPr>
          <w:rFonts w:cstheme="minorHAnsi"/>
        </w:rPr>
        <w:t>ALERT</w:t>
      </w:r>
      <w:r w:rsidRPr="004425C7">
        <w:rPr>
          <w:rFonts w:cstheme="minorHAnsi"/>
        </w:rPr>
        <w:t xml:space="preserve"> from (SCHOOL NAME). We have received a bomb threat that we deem credible.</w:t>
      </w:r>
      <w:r w:rsidR="00C0368E" w:rsidRPr="004425C7">
        <w:rPr>
          <w:rFonts w:cstheme="minorHAnsi"/>
        </w:rPr>
        <w:t xml:space="preserve"> </w:t>
      </w:r>
      <w:r w:rsidRPr="004425C7">
        <w:rPr>
          <w:rFonts w:cstheme="minorHAnsi"/>
        </w:rPr>
        <w:t xml:space="preserve">If you are near campus, prepare immediately for possible evacuation. Listen for instructions from </w:t>
      </w:r>
      <w:r w:rsidR="00C0368E" w:rsidRPr="004425C7">
        <w:rPr>
          <w:rFonts w:cstheme="minorHAnsi"/>
        </w:rPr>
        <w:t>s</w:t>
      </w:r>
      <w:r w:rsidRPr="004425C7">
        <w:rPr>
          <w:rFonts w:cstheme="minorHAnsi"/>
        </w:rPr>
        <w:t xml:space="preserve">chool officials or local authorities and follow them quickly and carefully. For additional information and updates go to </w:t>
      </w:r>
      <w:r w:rsidR="005B739E" w:rsidRPr="004425C7">
        <w:rPr>
          <w:rFonts w:cstheme="minorHAnsi"/>
        </w:rPr>
        <w:t>(</w:t>
      </w:r>
      <w:r w:rsidR="00861BC9" w:rsidRPr="004425C7">
        <w:rPr>
          <w:rFonts w:cstheme="minorHAnsi"/>
        </w:rPr>
        <w:t>WEBSITE</w:t>
      </w:r>
      <w:r w:rsidR="005B739E" w:rsidRPr="004425C7">
        <w:rPr>
          <w:rFonts w:cstheme="minorHAnsi"/>
        </w:rPr>
        <w:t>)</w:t>
      </w:r>
      <w:r w:rsidRPr="004425C7">
        <w:rPr>
          <w:rFonts w:cstheme="minorHAnsi"/>
        </w:rPr>
        <w:t xml:space="preserve"> {End of message}.</w:t>
      </w:r>
    </w:p>
    <w:p w14:paraId="67799F6F" w14:textId="77777777" w:rsidR="00122EFF" w:rsidRPr="004425C7" w:rsidRDefault="00122EFF">
      <w:pPr>
        <w:spacing w:after="200" w:line="276" w:lineRule="auto"/>
        <w:jc w:val="left"/>
        <w:rPr>
          <w:rFonts w:cstheme="minorHAnsi"/>
        </w:rPr>
      </w:pPr>
      <w:r w:rsidRPr="004425C7">
        <w:rPr>
          <w:rFonts w:cstheme="minorHAnsi"/>
        </w:rPr>
        <w:br w:type="page"/>
      </w:r>
    </w:p>
    <w:p w14:paraId="73B94539" w14:textId="77777777" w:rsidR="00176D13" w:rsidRPr="004425C7" w:rsidRDefault="7D3840CD" w:rsidP="00A74605">
      <w:pPr>
        <w:pStyle w:val="Heading2"/>
        <w:rPr>
          <w:rFonts w:ascii="Calibri" w:hAnsi="Calibri"/>
        </w:rPr>
      </w:pPr>
      <w:bookmarkStart w:id="135" w:name="_Toc836223769"/>
      <w:bookmarkStart w:id="136" w:name="_Toc2001944233"/>
      <w:bookmarkStart w:id="137" w:name="_Toc720916885"/>
      <w:bookmarkStart w:id="138" w:name="_Toc206596921"/>
      <w:bookmarkStart w:id="139" w:name="_Toc979542458"/>
      <w:bookmarkStart w:id="140" w:name="_Toc21222396"/>
      <w:bookmarkStart w:id="141" w:name="_Toc449978530"/>
      <w:bookmarkStart w:id="142" w:name="_Toc1433764572"/>
      <w:bookmarkStart w:id="143" w:name="_Toc1308165116"/>
      <w:bookmarkStart w:id="144" w:name="_Toc1798224907"/>
      <w:bookmarkStart w:id="145" w:name="_Toc120541788"/>
      <w:r w:rsidRPr="004425C7">
        <w:lastRenderedPageBreak/>
        <w:t>Campus Closed (Weather)</w:t>
      </w:r>
      <w:bookmarkEnd w:id="135"/>
      <w:bookmarkEnd w:id="136"/>
      <w:bookmarkEnd w:id="137"/>
      <w:bookmarkEnd w:id="138"/>
      <w:bookmarkEnd w:id="139"/>
      <w:bookmarkEnd w:id="140"/>
      <w:bookmarkEnd w:id="141"/>
      <w:bookmarkEnd w:id="142"/>
      <w:bookmarkEnd w:id="143"/>
      <w:bookmarkEnd w:id="144"/>
      <w:bookmarkEnd w:id="145"/>
    </w:p>
    <w:p w14:paraId="58327D69" w14:textId="00404801" w:rsidR="0B15AD61" w:rsidRPr="004425C7" w:rsidRDefault="652F9383" w:rsidP="7BB1D5CE">
      <w:pPr>
        <w:rPr>
          <w:rFonts w:cstheme="minorBidi"/>
        </w:rPr>
      </w:pPr>
      <w:r w:rsidRPr="004425C7">
        <w:rPr>
          <w:rFonts w:cstheme="minorBidi"/>
          <w:b/>
          <w:bCs/>
        </w:rPr>
        <w:t>TEXT/EMAIL/VOICEMAIL:</w:t>
      </w:r>
      <w:r w:rsidRPr="004425C7">
        <w:rPr>
          <w:rFonts w:cstheme="minorBidi"/>
        </w:rPr>
        <w:t xml:space="preserve"> </w:t>
      </w:r>
      <w:r w:rsidR="348180D3" w:rsidRPr="004425C7">
        <w:rPr>
          <w:rFonts w:cstheme="minorBidi"/>
        </w:rPr>
        <w:t>(SCHOOL NAME) ALERT</w:t>
      </w:r>
      <w:r w:rsidRPr="004425C7">
        <w:rPr>
          <w:rFonts w:cstheme="minorBidi"/>
        </w:rPr>
        <w:t>: A Severe Weather report indicates potential impact to (</w:t>
      </w:r>
      <w:r w:rsidR="3BD3952F" w:rsidRPr="004425C7">
        <w:rPr>
          <w:rFonts w:cstheme="minorBidi"/>
        </w:rPr>
        <w:t>SCHOOL NAME</w:t>
      </w:r>
      <w:r w:rsidRPr="004425C7">
        <w:rPr>
          <w:rFonts w:cstheme="minorBidi"/>
        </w:rPr>
        <w:t xml:space="preserve">). The campus is now closed. See </w:t>
      </w:r>
      <w:r w:rsidR="61047399" w:rsidRPr="004425C7">
        <w:rPr>
          <w:rFonts w:eastAsia="Verdana" w:cstheme="minorBidi"/>
        </w:rPr>
        <w:t>(</w:t>
      </w:r>
      <w:r w:rsidR="45EC8CBA" w:rsidRPr="004425C7">
        <w:rPr>
          <w:rFonts w:eastAsia="Verdana" w:cstheme="minorBidi"/>
        </w:rPr>
        <w:t>WEBSITE</w:t>
      </w:r>
      <w:r w:rsidR="61047399" w:rsidRPr="004425C7">
        <w:rPr>
          <w:rFonts w:eastAsia="Verdana" w:cstheme="minorBidi"/>
        </w:rPr>
        <w:t>)</w:t>
      </w:r>
      <w:r w:rsidRPr="004425C7">
        <w:rPr>
          <w:rFonts w:cstheme="minorBidi"/>
        </w:rPr>
        <w:t xml:space="preserve"> for details</w:t>
      </w:r>
      <w:r w:rsidR="60AAAACE" w:rsidRPr="004425C7">
        <w:rPr>
          <w:rFonts w:cstheme="minorBidi"/>
        </w:rPr>
        <w:t xml:space="preserve">. </w:t>
      </w:r>
      <w:r w:rsidR="60AAAACE" w:rsidRPr="004425C7">
        <w:rPr>
          <w:rFonts w:cstheme="minorBidi"/>
          <w:color w:val="7F7F7F" w:themeColor="text1" w:themeTint="80"/>
        </w:rPr>
        <w:t xml:space="preserve">(105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38599BF0" w14:textId="39AB785A" w:rsidR="0B15AD61" w:rsidRPr="004425C7" w:rsidRDefault="0B15AD61">
      <w:pPr>
        <w:rPr>
          <w:rFonts w:cstheme="minorHAnsi"/>
        </w:rPr>
      </w:pPr>
      <w:r w:rsidRPr="004425C7">
        <w:rPr>
          <w:rFonts w:cstheme="minorHAnsi"/>
          <w:b/>
        </w:rPr>
        <w:t>WEB:</w:t>
      </w:r>
      <w:r w:rsidRPr="004425C7">
        <w:rPr>
          <w:rFonts w:eastAsia="Verdana" w:cstheme="minorHAnsi"/>
          <w:sz w:val="16"/>
          <w:szCs w:val="16"/>
        </w:rPr>
        <w:t xml:space="preserve"> </w:t>
      </w:r>
      <w:r w:rsidRPr="004425C7">
        <w:rPr>
          <w:rFonts w:cstheme="minorHAnsi"/>
        </w:rPr>
        <w:t>(</w:t>
      </w:r>
      <w:r w:rsidR="211CB287" w:rsidRPr="004425C7">
        <w:rPr>
          <w:rFonts w:cstheme="minorHAnsi"/>
        </w:rPr>
        <w:t>SCHOOL NAME</w:t>
      </w:r>
      <w:r w:rsidRPr="004425C7">
        <w:rPr>
          <w:rFonts w:cstheme="minorHAnsi"/>
        </w:rPr>
        <w:t xml:space="preserve">) </w:t>
      </w:r>
      <w:r w:rsidR="597F151C" w:rsidRPr="004425C7">
        <w:rPr>
          <w:rFonts w:cstheme="minorHAnsi"/>
        </w:rPr>
        <w:t>ALERT</w:t>
      </w:r>
      <w:r w:rsidRPr="004425C7">
        <w:rPr>
          <w:rFonts w:cstheme="minorHAnsi"/>
        </w:rPr>
        <w:t>: A severe weather report indicates potential impact to (</w:t>
      </w:r>
      <w:r w:rsidR="292B823E" w:rsidRPr="004425C7">
        <w:rPr>
          <w:rFonts w:cstheme="minorHAnsi"/>
        </w:rPr>
        <w:t>SCHOOL NAME</w:t>
      </w:r>
      <w:r w:rsidRPr="004425C7">
        <w:rPr>
          <w:rFonts w:cstheme="minorHAnsi"/>
        </w:rPr>
        <w:t>) The campus is closed for (</w:t>
      </w:r>
      <w:r w:rsidR="00861BC9" w:rsidRPr="004425C7">
        <w:rPr>
          <w:rFonts w:cstheme="minorHAnsi"/>
        </w:rPr>
        <w:t>DURATION OF TIME</w:t>
      </w:r>
      <w:r w:rsidRPr="004425C7">
        <w:rPr>
          <w:rFonts w:cstheme="minorHAnsi"/>
        </w:rPr>
        <w:t xml:space="preserve">).  </w:t>
      </w:r>
    </w:p>
    <w:p w14:paraId="1DDF98F0" w14:textId="77777777" w:rsidR="001F32E1" w:rsidRPr="004425C7" w:rsidRDefault="11CE1E65" w:rsidP="00B46A24">
      <w:pPr>
        <w:pStyle w:val="Heading2"/>
        <w:rPr>
          <w:rFonts w:ascii="Calibri" w:hAnsi="Calibri"/>
        </w:rPr>
      </w:pPr>
      <w:bookmarkStart w:id="146" w:name="_Toc399946648"/>
      <w:bookmarkStart w:id="147" w:name="_Toc1287134918"/>
      <w:bookmarkStart w:id="148" w:name="_Toc1674986908"/>
      <w:bookmarkStart w:id="149" w:name="_Toc1334421652"/>
      <w:bookmarkStart w:id="150" w:name="_Toc1942676560"/>
      <w:bookmarkStart w:id="151" w:name="_Toc466893868"/>
      <w:bookmarkStart w:id="152" w:name="_Toc357008220"/>
      <w:bookmarkStart w:id="153" w:name="_Toc1951638629"/>
      <w:bookmarkStart w:id="154" w:name="_Toc2069054044"/>
      <w:bookmarkStart w:id="155" w:name="_Toc2046623636"/>
      <w:bookmarkStart w:id="156" w:name="_Toc120541789"/>
      <w:r w:rsidRPr="004425C7">
        <w:t>Child Abduction</w:t>
      </w:r>
      <w:bookmarkEnd w:id="146"/>
      <w:bookmarkEnd w:id="147"/>
      <w:bookmarkEnd w:id="148"/>
      <w:bookmarkEnd w:id="149"/>
      <w:bookmarkEnd w:id="150"/>
      <w:bookmarkEnd w:id="151"/>
      <w:bookmarkEnd w:id="152"/>
      <w:bookmarkEnd w:id="153"/>
      <w:bookmarkEnd w:id="154"/>
      <w:bookmarkEnd w:id="155"/>
      <w:bookmarkEnd w:id="156"/>
    </w:p>
    <w:p w14:paraId="0DBC8B96" w14:textId="093D7E6E" w:rsidR="303CB209" w:rsidRPr="004425C7" w:rsidRDefault="6BEA2FBE" w:rsidP="7BB1D5CE">
      <w:pPr>
        <w:rPr>
          <w:rFonts w:cstheme="minorBidi"/>
        </w:rPr>
      </w:pPr>
      <w:r w:rsidRPr="004425C7">
        <w:rPr>
          <w:rFonts w:cstheme="minorBidi"/>
          <w:b/>
          <w:bCs/>
        </w:rPr>
        <w:t xml:space="preserve">TEXT: </w:t>
      </w:r>
      <w:r w:rsidRPr="004425C7">
        <w:rPr>
          <w:rFonts w:cstheme="minorBidi"/>
        </w:rPr>
        <w:t xml:space="preserve">A child has been abducted from </w:t>
      </w:r>
      <w:r w:rsidR="45EC8CBA" w:rsidRPr="004425C7">
        <w:rPr>
          <w:rFonts w:cstheme="minorBidi"/>
        </w:rPr>
        <w:t>(LOCATION)</w:t>
      </w:r>
      <w:r w:rsidRPr="004425C7">
        <w:rPr>
          <w:rFonts w:cstheme="minorBidi"/>
        </w:rPr>
        <w:t>. For information on the suspect or child</w:t>
      </w:r>
      <w:r w:rsidR="60AAAACE" w:rsidRPr="004425C7">
        <w:rPr>
          <w:rFonts w:cstheme="minorBidi"/>
        </w:rPr>
        <w:t>,</w:t>
      </w:r>
      <w:r w:rsidRPr="004425C7">
        <w:rPr>
          <w:rFonts w:cstheme="minorBidi"/>
        </w:rPr>
        <w:t xml:space="preserve"> go to (</w:t>
      </w:r>
      <w:r w:rsidR="45EC8CBA" w:rsidRPr="004425C7">
        <w:rPr>
          <w:rFonts w:cstheme="minorBidi"/>
        </w:rPr>
        <w:t>WEBSITE</w:t>
      </w:r>
      <w:r w:rsidRPr="004425C7">
        <w:rPr>
          <w:rFonts w:cstheme="minorBidi"/>
        </w:rPr>
        <w:t>)</w:t>
      </w:r>
      <w:r w:rsidR="60AAAACE" w:rsidRPr="004425C7">
        <w:rPr>
          <w:rFonts w:cstheme="minorBidi"/>
        </w:rPr>
        <w:t xml:space="preserve">. </w:t>
      </w:r>
      <w:r w:rsidR="60AAAACE" w:rsidRPr="004425C7">
        <w:rPr>
          <w:rFonts w:cstheme="minorBidi"/>
          <w:color w:val="7F7F7F" w:themeColor="text1" w:themeTint="80"/>
        </w:rPr>
        <w:t xml:space="preserve">(81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14F62125" w14:textId="0C434C3B" w:rsidR="303CB209" w:rsidRPr="004425C7" w:rsidRDefault="6BEA2FBE" w:rsidP="7BB1D5CE">
      <w:pPr>
        <w:rPr>
          <w:rFonts w:cstheme="minorBidi"/>
        </w:rPr>
      </w:pPr>
      <w:r w:rsidRPr="004425C7">
        <w:rPr>
          <w:rFonts w:cstheme="minorBidi"/>
          <w:b/>
          <w:bCs/>
        </w:rPr>
        <w:t>EMAIL/WEB:</w:t>
      </w:r>
      <w:r w:rsidRPr="004425C7">
        <w:rPr>
          <w:rFonts w:cstheme="minorBidi"/>
        </w:rPr>
        <w:t xml:space="preserve"> A child has been abducted from </w:t>
      </w:r>
      <w:r w:rsidR="74F0F229" w:rsidRPr="004425C7">
        <w:rPr>
          <w:rFonts w:cstheme="minorBidi"/>
        </w:rPr>
        <w:t>(</w:t>
      </w:r>
      <w:r w:rsidR="45EC8CBA" w:rsidRPr="004425C7">
        <w:rPr>
          <w:rFonts w:cstheme="minorBidi"/>
        </w:rPr>
        <w:t>PLACE</w:t>
      </w:r>
      <w:r w:rsidR="74F0F229" w:rsidRPr="004425C7">
        <w:rPr>
          <w:rFonts w:cstheme="minorBidi"/>
        </w:rPr>
        <w:t>)</w:t>
      </w:r>
      <w:r w:rsidRPr="004425C7">
        <w:rPr>
          <w:rFonts w:cstheme="minorBidi"/>
        </w:rPr>
        <w:t xml:space="preserve">. Call the police if the following suspect or child is seen: </w:t>
      </w:r>
      <w:r w:rsidR="45EC8CBA" w:rsidRPr="004425C7">
        <w:rPr>
          <w:rFonts w:cstheme="minorBidi"/>
        </w:rPr>
        <w:t>(DESCRIPTION OF SUSPECT AND CHILD).</w:t>
      </w:r>
    </w:p>
    <w:p w14:paraId="47383457" w14:textId="5A96DC68" w:rsidR="303CB209" w:rsidRPr="004425C7" w:rsidRDefault="303CB209" w:rsidP="5990A644">
      <w:pPr>
        <w:rPr>
          <w:rFonts w:cstheme="minorHAnsi"/>
        </w:rPr>
      </w:pPr>
      <w:r w:rsidRPr="004425C7">
        <w:rPr>
          <w:rFonts w:cstheme="minorHAnsi"/>
          <w:b/>
          <w:iCs/>
        </w:rPr>
        <w:t>VOICEMAIL</w:t>
      </w:r>
      <w:r w:rsidRPr="004425C7">
        <w:rPr>
          <w:rFonts w:cstheme="minorHAnsi"/>
          <w:b/>
        </w:rPr>
        <w:t>:</w:t>
      </w:r>
      <w:r w:rsidRPr="004425C7">
        <w:rPr>
          <w:rFonts w:cstheme="minorHAnsi"/>
        </w:rPr>
        <w:t xml:space="preserve"> A child has been abducted from </w:t>
      </w:r>
      <w:r w:rsidR="009464F2" w:rsidRPr="004425C7">
        <w:rPr>
          <w:rFonts w:cstheme="minorHAnsi"/>
        </w:rPr>
        <w:t>(</w:t>
      </w:r>
      <w:r w:rsidR="00861BC9" w:rsidRPr="004425C7">
        <w:rPr>
          <w:rFonts w:cstheme="minorHAnsi"/>
        </w:rPr>
        <w:t>PLACE</w:t>
      </w:r>
      <w:r w:rsidR="009464F2" w:rsidRPr="004425C7">
        <w:rPr>
          <w:rFonts w:cstheme="minorHAnsi"/>
        </w:rPr>
        <w:t>)</w:t>
      </w:r>
      <w:r w:rsidRPr="004425C7">
        <w:rPr>
          <w:rFonts w:cstheme="minorHAnsi"/>
        </w:rPr>
        <w:t>. Call the police (</w:t>
      </w:r>
      <w:r w:rsidR="00861BC9" w:rsidRPr="004425C7">
        <w:rPr>
          <w:rFonts w:cstheme="minorHAnsi"/>
        </w:rPr>
        <w:t>NUMBER</w:t>
      </w:r>
      <w:r w:rsidRPr="004425C7">
        <w:rPr>
          <w:rFonts w:cstheme="minorHAnsi"/>
        </w:rPr>
        <w:t>) or School Public Safety (</w:t>
      </w:r>
      <w:r w:rsidR="00861BC9" w:rsidRPr="004425C7">
        <w:rPr>
          <w:rFonts w:cstheme="minorHAnsi"/>
        </w:rPr>
        <w:t>NUMBER</w:t>
      </w:r>
      <w:r w:rsidRPr="004425C7">
        <w:rPr>
          <w:rFonts w:cstheme="minorHAnsi"/>
        </w:rPr>
        <w:t xml:space="preserve">) if the following suspect or child is seen: </w:t>
      </w:r>
      <w:r w:rsidR="00861BC9" w:rsidRPr="004425C7">
        <w:rPr>
          <w:rFonts w:cstheme="minorHAnsi"/>
        </w:rPr>
        <w:t>(DESCRIPTION OF SUSPECT AND CHILD).</w:t>
      </w:r>
      <w:r w:rsidR="00861BC9" w:rsidRPr="004425C7" w:rsidDel="00861BC9">
        <w:rPr>
          <w:rFonts w:cstheme="minorHAnsi"/>
        </w:rPr>
        <w:t xml:space="preserve"> </w:t>
      </w:r>
    </w:p>
    <w:p w14:paraId="64056C2A" w14:textId="59BA18C3" w:rsidR="001F32E1" w:rsidRPr="004425C7" w:rsidRDefault="11CE1E65" w:rsidP="00A74605">
      <w:pPr>
        <w:pStyle w:val="Heading2"/>
      </w:pPr>
      <w:bookmarkStart w:id="157" w:name="_Toc857202774"/>
      <w:bookmarkStart w:id="158" w:name="_Toc2054182299"/>
      <w:bookmarkStart w:id="159" w:name="_Toc1895082972"/>
      <w:bookmarkStart w:id="160" w:name="_Toc1375465894"/>
      <w:bookmarkStart w:id="161" w:name="_Toc56078315"/>
      <w:bookmarkStart w:id="162" w:name="_Toc909134157"/>
      <w:bookmarkStart w:id="163" w:name="_Toc861536509"/>
      <w:bookmarkStart w:id="164" w:name="_Toc1155553910"/>
      <w:bookmarkStart w:id="165" w:name="_Toc1502434481"/>
      <w:bookmarkStart w:id="166" w:name="_Toc542600707"/>
      <w:bookmarkStart w:id="167" w:name="_Toc120541790"/>
      <w:r w:rsidRPr="004425C7">
        <w:t xml:space="preserve">Civil </w:t>
      </w:r>
      <w:r w:rsidR="73EA9F59" w:rsidRPr="004425C7">
        <w:t>Unrest</w:t>
      </w:r>
      <w:r w:rsidR="6C521B17" w:rsidRPr="004425C7">
        <w:t xml:space="preserve"> – </w:t>
      </w:r>
      <w:r w:rsidR="2446D4DF" w:rsidRPr="004425C7">
        <w:t>Prior to Event</w:t>
      </w:r>
      <w:bookmarkEnd w:id="157"/>
      <w:bookmarkEnd w:id="158"/>
      <w:bookmarkEnd w:id="159"/>
      <w:bookmarkEnd w:id="160"/>
      <w:bookmarkEnd w:id="161"/>
      <w:bookmarkEnd w:id="162"/>
      <w:bookmarkEnd w:id="163"/>
      <w:bookmarkEnd w:id="164"/>
      <w:bookmarkEnd w:id="165"/>
      <w:bookmarkEnd w:id="166"/>
      <w:bookmarkEnd w:id="167"/>
    </w:p>
    <w:p w14:paraId="035C06CD" w14:textId="3BB625A7" w:rsidR="00B1C1C8" w:rsidRPr="004425C7" w:rsidRDefault="7A0A3DF3" w:rsidP="7BB1D5CE">
      <w:pPr>
        <w:rPr>
          <w:rFonts w:cstheme="minorBidi"/>
        </w:rPr>
      </w:pPr>
      <w:r w:rsidRPr="004425C7">
        <w:rPr>
          <w:rFonts w:cstheme="minorBidi"/>
          <w:b/>
          <w:bCs/>
        </w:rPr>
        <w:t xml:space="preserve">TEXT/EMAIL/VOICEMAIL/WEB: </w:t>
      </w:r>
      <w:r w:rsidRPr="004425C7">
        <w:rPr>
          <w:rFonts w:cstheme="minorBidi"/>
        </w:rPr>
        <w:t>(</w:t>
      </w:r>
      <w:r w:rsidR="45EC8CBA" w:rsidRPr="004425C7">
        <w:rPr>
          <w:rFonts w:cstheme="minorBidi"/>
        </w:rPr>
        <w:t>SCHOOL NAME</w:t>
      </w:r>
      <w:r w:rsidRPr="004425C7">
        <w:rPr>
          <w:rFonts w:cstheme="minorBidi"/>
        </w:rPr>
        <w:t xml:space="preserve">) Public Safety have learned that </w:t>
      </w:r>
      <w:r w:rsidR="60AAAACE" w:rsidRPr="004425C7">
        <w:rPr>
          <w:rFonts w:cstheme="minorBidi"/>
        </w:rPr>
        <w:t>p</w:t>
      </w:r>
      <w:r w:rsidRPr="004425C7">
        <w:rPr>
          <w:rFonts w:cstheme="minorBidi"/>
        </w:rPr>
        <w:t>rotesters are preparing for action on (</w:t>
      </w:r>
      <w:r w:rsidR="45EC8CBA" w:rsidRPr="004425C7">
        <w:rPr>
          <w:rFonts w:cstheme="minorBidi"/>
        </w:rPr>
        <w:t>DATE</w:t>
      </w:r>
      <w:r w:rsidRPr="004425C7">
        <w:rPr>
          <w:rFonts w:cstheme="minorBidi"/>
        </w:rPr>
        <w:t xml:space="preserve">). Exact location is </w:t>
      </w:r>
      <w:r w:rsidR="00581EA0" w:rsidRPr="004425C7">
        <w:rPr>
          <w:rFonts w:cstheme="minorBidi"/>
        </w:rPr>
        <w:t>(PLACE/UNKNOWN)</w:t>
      </w:r>
      <w:r w:rsidRPr="004425C7">
        <w:rPr>
          <w:rFonts w:cstheme="minorBidi"/>
        </w:rPr>
        <w:t>. Report suspicious activity to police.</w:t>
      </w:r>
      <w:r w:rsidR="60AAAACE" w:rsidRPr="004425C7">
        <w:rPr>
          <w:rFonts w:cstheme="minorBidi"/>
        </w:rPr>
        <w:t xml:space="preserve"> </w:t>
      </w:r>
      <w:r w:rsidR="60AAAACE" w:rsidRPr="004425C7">
        <w:rPr>
          <w:rFonts w:cstheme="minorBidi"/>
          <w:color w:val="7F7F7F" w:themeColor="text1" w:themeTint="80"/>
        </w:rPr>
        <w:t xml:space="preserve">(136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5DB632FE" w14:textId="10B3CBDD" w:rsidR="4010CC14" w:rsidRPr="004425C7" w:rsidRDefault="2D7E32E0" w:rsidP="00A74605">
      <w:pPr>
        <w:pStyle w:val="Heading2"/>
      </w:pPr>
      <w:bookmarkStart w:id="168" w:name="_Toc1921241780"/>
      <w:bookmarkStart w:id="169" w:name="_Toc2117717929"/>
      <w:bookmarkStart w:id="170" w:name="_Toc59473910"/>
      <w:bookmarkStart w:id="171" w:name="_Toc1627081977"/>
      <w:bookmarkStart w:id="172" w:name="_Toc660084927"/>
      <w:bookmarkStart w:id="173" w:name="_Toc453651666"/>
      <w:bookmarkStart w:id="174" w:name="_Toc928287365"/>
      <w:bookmarkStart w:id="175" w:name="_Toc1554088217"/>
      <w:bookmarkStart w:id="176" w:name="_Toc506886808"/>
      <w:bookmarkStart w:id="177" w:name="_Toc2002920549"/>
      <w:bookmarkStart w:id="178" w:name="_Toc120541791"/>
      <w:r w:rsidRPr="004425C7">
        <w:t>Civil Unrest</w:t>
      </w:r>
      <w:r w:rsidR="73F0B91F" w:rsidRPr="004425C7">
        <w:t xml:space="preserve"> – During Event</w:t>
      </w:r>
      <w:bookmarkEnd w:id="168"/>
      <w:bookmarkEnd w:id="169"/>
      <w:bookmarkEnd w:id="170"/>
      <w:bookmarkEnd w:id="171"/>
      <w:bookmarkEnd w:id="172"/>
      <w:bookmarkEnd w:id="173"/>
      <w:bookmarkEnd w:id="174"/>
      <w:bookmarkEnd w:id="175"/>
      <w:bookmarkEnd w:id="176"/>
      <w:bookmarkEnd w:id="177"/>
      <w:bookmarkEnd w:id="178"/>
    </w:p>
    <w:p w14:paraId="06C9D471" w14:textId="00FB25B8" w:rsidR="5990A644" w:rsidRPr="004425C7" w:rsidRDefault="5D28C808" w:rsidP="7BB1D5CE">
      <w:pPr>
        <w:rPr>
          <w:rFonts w:ascii="Calibri" w:hAnsi="Calibri"/>
        </w:rPr>
      </w:pPr>
      <w:r w:rsidRPr="004425C7">
        <w:rPr>
          <w:rFonts w:cstheme="minorBidi"/>
          <w:b/>
          <w:bCs/>
        </w:rPr>
        <w:t>TEXT</w:t>
      </w:r>
      <w:r w:rsidR="74F0F229" w:rsidRPr="004425C7">
        <w:rPr>
          <w:rFonts w:cstheme="minorBidi"/>
          <w:b/>
          <w:bCs/>
        </w:rPr>
        <w:t>/EMAIL/VOICEMAIL/WEB</w:t>
      </w:r>
      <w:r w:rsidRPr="004425C7">
        <w:rPr>
          <w:rFonts w:cstheme="minorBidi"/>
          <w:b/>
          <w:bCs/>
        </w:rPr>
        <w:t>:</w:t>
      </w:r>
      <w:r w:rsidRPr="004425C7">
        <w:rPr>
          <w:rFonts w:cstheme="minorBidi"/>
          <w:i/>
          <w:iCs/>
        </w:rPr>
        <w:t xml:space="preserve"> </w:t>
      </w:r>
      <w:r w:rsidRPr="004425C7">
        <w:rPr>
          <w:rFonts w:cstheme="minorBidi"/>
        </w:rPr>
        <w:t xml:space="preserve">Protestors are gathering in front of </w:t>
      </w:r>
      <w:r w:rsidR="45EC8CBA" w:rsidRPr="004425C7">
        <w:rPr>
          <w:rFonts w:cstheme="minorBidi"/>
        </w:rPr>
        <w:t>(LOCATION)</w:t>
      </w:r>
      <w:r w:rsidR="60AAAACE" w:rsidRPr="004425C7">
        <w:rPr>
          <w:rFonts w:cstheme="minorBidi"/>
        </w:rPr>
        <w:t xml:space="preserve">. </w:t>
      </w:r>
      <w:r w:rsidRPr="004425C7">
        <w:rPr>
          <w:rFonts w:cstheme="minorBidi"/>
        </w:rPr>
        <w:t>Do not confront. (</w:t>
      </w:r>
      <w:r w:rsidR="0B271649" w:rsidRPr="004425C7">
        <w:rPr>
          <w:rFonts w:cstheme="minorBidi"/>
        </w:rPr>
        <w:t>SCHOOL NAME</w:t>
      </w:r>
      <w:r w:rsidRPr="004425C7">
        <w:rPr>
          <w:rFonts w:cstheme="minorBidi"/>
        </w:rPr>
        <w:t>) Public Safety is monitoring the situation.</w:t>
      </w:r>
      <w:r w:rsidR="60AAAACE" w:rsidRPr="004425C7">
        <w:rPr>
          <w:rFonts w:cstheme="minorBidi"/>
        </w:rPr>
        <w:t xml:space="preserve"> </w:t>
      </w:r>
      <w:r w:rsidR="60AAAACE" w:rsidRPr="004425C7">
        <w:rPr>
          <w:rFonts w:cstheme="minorBidi"/>
          <w:color w:val="7F7F7F" w:themeColor="text1" w:themeTint="80"/>
        </w:rPr>
        <w:t xml:space="preserve">(98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2D4FE58A" w14:textId="77777777" w:rsidR="00176D13" w:rsidRPr="004425C7" w:rsidRDefault="367363C6" w:rsidP="00A74605">
      <w:pPr>
        <w:pStyle w:val="Heading2"/>
        <w:rPr>
          <w:rFonts w:ascii="Calibri" w:hAnsi="Calibri"/>
        </w:rPr>
      </w:pPr>
      <w:bookmarkStart w:id="179" w:name="_Toc2079931333"/>
      <w:bookmarkStart w:id="180" w:name="_Toc1577589035"/>
      <w:bookmarkStart w:id="181" w:name="_Toc1904752481"/>
      <w:bookmarkStart w:id="182" w:name="_Toc1298761840"/>
      <w:bookmarkStart w:id="183" w:name="_Toc552817535"/>
      <w:bookmarkStart w:id="184" w:name="_Toc708526279"/>
      <w:bookmarkStart w:id="185" w:name="_Toc1617720655"/>
      <w:bookmarkStart w:id="186" w:name="_Toc41535834"/>
      <w:bookmarkStart w:id="187" w:name="_Toc814886920"/>
      <w:bookmarkStart w:id="188" w:name="_Toc877328510"/>
      <w:bookmarkStart w:id="189" w:name="_Toc120541792"/>
      <w:r w:rsidRPr="004425C7">
        <w:t>Classes Canceled</w:t>
      </w:r>
      <w:bookmarkEnd w:id="179"/>
      <w:bookmarkEnd w:id="180"/>
      <w:bookmarkEnd w:id="181"/>
      <w:bookmarkEnd w:id="182"/>
      <w:bookmarkEnd w:id="183"/>
      <w:bookmarkEnd w:id="184"/>
      <w:bookmarkEnd w:id="185"/>
      <w:bookmarkEnd w:id="186"/>
      <w:bookmarkEnd w:id="187"/>
      <w:bookmarkEnd w:id="188"/>
      <w:bookmarkEnd w:id="189"/>
    </w:p>
    <w:p w14:paraId="29224E17" w14:textId="4E85F1FD" w:rsidR="74C3FB7C" w:rsidRPr="004425C7" w:rsidRDefault="06878BE2" w:rsidP="7BB1D5CE">
      <w:pPr>
        <w:rPr>
          <w:rFonts w:cstheme="minorBidi"/>
        </w:rPr>
      </w:pPr>
      <w:r w:rsidRPr="004425C7">
        <w:rPr>
          <w:rFonts w:cstheme="minorBidi"/>
          <w:b/>
          <w:bCs/>
        </w:rPr>
        <w:t>TEXT 1:</w:t>
      </w:r>
      <w:r w:rsidR="0B271649" w:rsidRPr="004425C7">
        <w:rPr>
          <w:rFonts w:cstheme="minorBidi"/>
        </w:rPr>
        <w:t xml:space="preserve"> </w:t>
      </w:r>
      <w:r w:rsidRPr="004425C7">
        <w:rPr>
          <w:rFonts w:cstheme="minorBidi"/>
        </w:rPr>
        <w:t>(SCHOOL NAME) ALERT: Classes have been canceled due to</w:t>
      </w:r>
      <w:r w:rsidR="74F0F229" w:rsidRPr="004425C7">
        <w:rPr>
          <w:rFonts w:cstheme="minorBidi"/>
        </w:rPr>
        <w:t xml:space="preserve"> </w:t>
      </w:r>
      <w:r w:rsidRPr="004425C7">
        <w:rPr>
          <w:rFonts w:cstheme="minorBidi"/>
        </w:rPr>
        <w:t>(</w:t>
      </w:r>
      <w:r w:rsidR="45EC8CBA" w:rsidRPr="004425C7">
        <w:rPr>
          <w:rFonts w:cstheme="minorBidi"/>
        </w:rPr>
        <w:t>REASON FOR CANCELLATION</w:t>
      </w:r>
      <w:r w:rsidRPr="004425C7">
        <w:rPr>
          <w:rFonts w:cstheme="minorBidi"/>
        </w:rPr>
        <w:t>). Staff should report at their normal time, safety permitting.</w:t>
      </w:r>
      <w:r w:rsidR="60AAAACE" w:rsidRPr="004425C7">
        <w:rPr>
          <w:rFonts w:cstheme="minorBidi"/>
        </w:rPr>
        <w:t xml:space="preserve"> </w:t>
      </w:r>
      <w:r w:rsidR="60AAAACE" w:rsidRPr="004425C7">
        <w:rPr>
          <w:rFonts w:cstheme="minorBidi"/>
          <w:color w:val="7F7F7F" w:themeColor="text1" w:themeTint="80"/>
        </w:rPr>
        <w:t xml:space="preserve">(103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4FA55A64" w14:textId="01CEDB53" w:rsidR="74C3FB7C" w:rsidRPr="004425C7" w:rsidRDefault="06878BE2" w:rsidP="7BB1D5CE">
      <w:pPr>
        <w:rPr>
          <w:rFonts w:cstheme="minorBidi"/>
        </w:rPr>
      </w:pPr>
      <w:r w:rsidRPr="004425C7">
        <w:rPr>
          <w:rFonts w:cstheme="minorBidi"/>
          <w:b/>
          <w:bCs/>
        </w:rPr>
        <w:t>TEXT 2:</w:t>
      </w:r>
      <w:r w:rsidRPr="004425C7">
        <w:rPr>
          <w:rFonts w:cstheme="minorBidi"/>
        </w:rPr>
        <w:t xml:space="preserve"> (SCHOOL NAME) ALERT: Classes are on a (</w:t>
      </w:r>
      <w:r w:rsidR="45EC8CBA" w:rsidRPr="004425C7">
        <w:rPr>
          <w:rFonts w:cstheme="minorBidi"/>
        </w:rPr>
        <w:t>TIME</w:t>
      </w:r>
      <w:r w:rsidR="0B271649" w:rsidRPr="004425C7">
        <w:rPr>
          <w:rFonts w:cstheme="minorBidi"/>
        </w:rPr>
        <w:t>)</w:t>
      </w:r>
      <w:r w:rsidR="74F0F229" w:rsidRPr="004425C7">
        <w:rPr>
          <w:rFonts w:cstheme="minorBidi"/>
        </w:rPr>
        <w:t xml:space="preserve"> </w:t>
      </w:r>
      <w:r w:rsidRPr="004425C7">
        <w:rPr>
          <w:rFonts w:cstheme="minorBidi"/>
        </w:rPr>
        <w:t xml:space="preserve">delay due to </w:t>
      </w:r>
      <w:r w:rsidR="74F0F229" w:rsidRPr="004425C7">
        <w:rPr>
          <w:rFonts w:cstheme="minorBidi"/>
        </w:rPr>
        <w:t>(</w:t>
      </w:r>
      <w:r w:rsidR="45EC8CBA" w:rsidRPr="004425C7">
        <w:rPr>
          <w:rFonts w:cstheme="minorBidi"/>
        </w:rPr>
        <w:t>REASON FOR CANCELLATION</w:t>
      </w:r>
      <w:r w:rsidR="74F0F229" w:rsidRPr="004425C7">
        <w:rPr>
          <w:rFonts w:cstheme="minorBidi"/>
        </w:rPr>
        <w:t>)</w:t>
      </w:r>
      <w:r w:rsidRPr="004425C7">
        <w:rPr>
          <w:rFonts w:cstheme="minorBidi"/>
        </w:rPr>
        <w:t>. Staff should report at the designated time, safety permitting.</w:t>
      </w:r>
      <w:r w:rsidR="41558E57" w:rsidRPr="004425C7">
        <w:rPr>
          <w:rFonts w:cstheme="minorBidi"/>
        </w:rPr>
        <w:t xml:space="preserve"> </w:t>
      </w:r>
      <w:r w:rsidR="41558E57" w:rsidRPr="004425C7">
        <w:rPr>
          <w:rFonts w:cstheme="minorBidi"/>
          <w:color w:val="7F7F7F" w:themeColor="text1" w:themeTint="80"/>
        </w:rPr>
        <w:t xml:space="preserve">(101 </w:t>
      </w:r>
      <w:r w:rsidR="6ACC2478" w:rsidRPr="004425C7">
        <w:rPr>
          <w:rFonts w:cstheme="minorBidi"/>
          <w:color w:val="7F7F7F" w:themeColor="text1" w:themeTint="80"/>
        </w:rPr>
        <w:t>characters</w:t>
      </w:r>
      <w:r w:rsidR="41558E57" w:rsidRPr="004425C7">
        <w:rPr>
          <w:rFonts w:cstheme="minorBidi"/>
          <w:color w:val="7F7F7F" w:themeColor="text1" w:themeTint="80"/>
        </w:rPr>
        <w:t>)</w:t>
      </w:r>
    </w:p>
    <w:p w14:paraId="2B044DC4" w14:textId="77C1A2F2" w:rsidR="74C3FB7C" w:rsidRPr="004425C7" w:rsidRDefault="06878BE2" w:rsidP="7BB1D5CE">
      <w:pPr>
        <w:rPr>
          <w:rFonts w:cstheme="minorBidi"/>
        </w:rPr>
      </w:pPr>
      <w:r w:rsidRPr="004425C7">
        <w:rPr>
          <w:rFonts w:cstheme="minorBidi"/>
          <w:b/>
          <w:bCs/>
        </w:rPr>
        <w:t>TEXT 3:</w:t>
      </w:r>
      <w:r w:rsidRPr="004425C7">
        <w:rPr>
          <w:rFonts w:cstheme="minorBidi"/>
        </w:rPr>
        <w:t xml:space="preserve"> (SCHOOL NAME) ALERT: All classes canceled and offices closed due to (</w:t>
      </w:r>
      <w:r w:rsidR="45EC8CBA" w:rsidRPr="004425C7">
        <w:rPr>
          <w:rFonts w:cstheme="minorBidi"/>
        </w:rPr>
        <w:t>REASON</w:t>
      </w:r>
      <w:r w:rsidR="1B2CC14D" w:rsidRPr="004425C7">
        <w:rPr>
          <w:rFonts w:cstheme="minorBidi"/>
        </w:rPr>
        <w:t>)</w:t>
      </w:r>
      <w:r w:rsidRPr="004425C7">
        <w:rPr>
          <w:rFonts w:cstheme="minorBidi"/>
        </w:rPr>
        <w:t>. Check (</w:t>
      </w:r>
      <w:r w:rsidR="45EC8CBA" w:rsidRPr="004425C7">
        <w:rPr>
          <w:rFonts w:cstheme="minorBidi"/>
        </w:rPr>
        <w:t>WEBSITE</w:t>
      </w:r>
      <w:r w:rsidRPr="004425C7">
        <w:rPr>
          <w:rFonts w:cstheme="minorBidi"/>
        </w:rPr>
        <w:t>).</w:t>
      </w:r>
      <w:r w:rsidR="41558E57" w:rsidRPr="004425C7">
        <w:rPr>
          <w:rFonts w:cstheme="minorBidi"/>
        </w:rPr>
        <w:t xml:space="preserve"> </w:t>
      </w:r>
      <w:r w:rsidR="41558E57" w:rsidRPr="004425C7">
        <w:rPr>
          <w:rFonts w:cstheme="minorBidi"/>
          <w:color w:val="7F7F7F" w:themeColor="text1" w:themeTint="80"/>
        </w:rPr>
        <w:t xml:space="preserve">(63 </w:t>
      </w:r>
      <w:r w:rsidR="6ACC2478" w:rsidRPr="004425C7">
        <w:rPr>
          <w:rFonts w:cstheme="minorBidi"/>
          <w:color w:val="7F7F7F" w:themeColor="text1" w:themeTint="80"/>
        </w:rPr>
        <w:t>characters</w:t>
      </w:r>
      <w:r w:rsidR="41558E57" w:rsidRPr="004425C7">
        <w:rPr>
          <w:rFonts w:cstheme="minorBidi"/>
          <w:color w:val="7F7F7F" w:themeColor="text1" w:themeTint="80"/>
        </w:rPr>
        <w:t>)</w:t>
      </w:r>
    </w:p>
    <w:p w14:paraId="47B76647" w14:textId="6A732292" w:rsidR="74C3FB7C" w:rsidRPr="004425C7" w:rsidRDefault="7B20CD60" w:rsidP="4AE22332">
      <w:pPr>
        <w:rPr>
          <w:rFonts w:cstheme="minorBidi"/>
        </w:rPr>
      </w:pPr>
      <w:r w:rsidRPr="004425C7">
        <w:rPr>
          <w:rFonts w:cstheme="minorBidi"/>
          <w:b/>
          <w:bCs/>
        </w:rPr>
        <w:t>EMAIL:</w:t>
      </w:r>
      <w:r w:rsidRPr="004425C7">
        <w:rPr>
          <w:rFonts w:cstheme="minorBidi"/>
          <w:i/>
          <w:iCs/>
        </w:rPr>
        <w:t xml:space="preserve"> </w:t>
      </w:r>
      <w:r w:rsidRPr="004425C7">
        <w:rPr>
          <w:rFonts w:cstheme="minorBidi"/>
        </w:rPr>
        <w:t xml:space="preserve">Classes have been canceled for the following </w:t>
      </w:r>
      <w:r w:rsidR="4A6FCFFC" w:rsidRPr="004425C7">
        <w:rPr>
          <w:rFonts w:cstheme="minorBidi"/>
        </w:rPr>
        <w:t>(LOCATIONS)</w:t>
      </w:r>
      <w:r w:rsidRPr="004425C7">
        <w:rPr>
          <w:rFonts w:cstheme="minorBidi"/>
        </w:rPr>
        <w:t>.</w:t>
      </w:r>
      <w:r w:rsidR="58F8D658" w:rsidRPr="004425C7">
        <w:rPr>
          <w:rFonts w:cstheme="minorBidi"/>
        </w:rPr>
        <w:t xml:space="preserve"> </w:t>
      </w:r>
      <w:r w:rsidRPr="004425C7">
        <w:rPr>
          <w:rFonts w:cstheme="minorBidi"/>
        </w:rPr>
        <w:t>Avoid the vicinity of (</w:t>
      </w:r>
      <w:r w:rsidR="4A6FCFFC" w:rsidRPr="004425C7">
        <w:rPr>
          <w:rFonts w:cstheme="minorBidi"/>
        </w:rPr>
        <w:t>LOCATION</w:t>
      </w:r>
      <w:r w:rsidR="1AD78C8B" w:rsidRPr="004425C7">
        <w:rPr>
          <w:rFonts w:cstheme="minorBidi"/>
        </w:rPr>
        <w:t>)</w:t>
      </w:r>
      <w:r w:rsidRPr="004425C7">
        <w:rPr>
          <w:rFonts w:cstheme="minorBidi"/>
        </w:rPr>
        <w:t xml:space="preserve">. If you are not in the area, stay away. Listen for instructions from school officials or local authorities and follow them quickly and carefully. For additional information and updates go to </w:t>
      </w:r>
      <w:r w:rsidR="1AD78C8B" w:rsidRPr="004425C7">
        <w:rPr>
          <w:rFonts w:cstheme="minorBidi"/>
        </w:rPr>
        <w:t>(</w:t>
      </w:r>
      <w:r w:rsidR="4A6FCFFC" w:rsidRPr="004425C7">
        <w:rPr>
          <w:rFonts w:cstheme="minorBidi"/>
        </w:rPr>
        <w:t>WEBSITE</w:t>
      </w:r>
      <w:r w:rsidR="1AD78C8B" w:rsidRPr="004425C7">
        <w:rPr>
          <w:rFonts w:cstheme="minorBidi"/>
        </w:rPr>
        <w:t>).</w:t>
      </w:r>
      <w:r w:rsidRPr="004425C7">
        <w:rPr>
          <w:rFonts w:cstheme="minorBidi"/>
        </w:rPr>
        <w:t xml:space="preserve"> Staff should report at their normal time, safety permitting. {End of message}.</w:t>
      </w:r>
    </w:p>
    <w:p w14:paraId="4AF92249" w14:textId="0BF62224" w:rsidR="002B3E17" w:rsidRPr="004425C7" w:rsidRDefault="7BB1D5CE" w:rsidP="7BB1D5CE">
      <w:pPr>
        <w:rPr>
          <w:rFonts w:cstheme="minorBidi"/>
        </w:rPr>
      </w:pPr>
      <w:r w:rsidRPr="004425C7">
        <w:rPr>
          <w:rFonts w:ascii="Calibri" w:hAnsi="Calibri" w:cstheme="minorBidi"/>
          <w:b/>
          <w:bCs/>
        </w:rPr>
        <w:t>WEB:</w:t>
      </w:r>
      <w:r w:rsidRPr="004425C7">
        <w:rPr>
          <w:rFonts w:ascii="Calibri" w:hAnsi="Calibri" w:cstheme="minorBidi"/>
        </w:rPr>
        <w:t xml:space="preserve"> </w:t>
      </w:r>
      <w:r w:rsidR="7B20CD60" w:rsidRPr="004425C7">
        <w:rPr>
          <w:rFonts w:cstheme="minorBidi"/>
        </w:rPr>
        <w:t xml:space="preserve">Classes have been canceled for the following </w:t>
      </w:r>
      <w:r w:rsidR="4A6FCFFC" w:rsidRPr="004425C7">
        <w:rPr>
          <w:rFonts w:cstheme="minorBidi"/>
        </w:rPr>
        <w:t>(LOCATIONS)</w:t>
      </w:r>
      <w:r w:rsidR="7B20CD60" w:rsidRPr="004425C7">
        <w:rPr>
          <w:rFonts w:cstheme="minorBidi"/>
        </w:rPr>
        <w:t>.</w:t>
      </w:r>
      <w:r w:rsidR="58F8D658" w:rsidRPr="004425C7">
        <w:rPr>
          <w:rFonts w:cstheme="minorBidi"/>
        </w:rPr>
        <w:t xml:space="preserve"> </w:t>
      </w:r>
      <w:r w:rsidR="7B20CD60" w:rsidRPr="004425C7">
        <w:rPr>
          <w:rFonts w:cstheme="minorBidi"/>
        </w:rPr>
        <w:t>Avoid the vicinity of (</w:t>
      </w:r>
      <w:r w:rsidR="4A6FCFFC" w:rsidRPr="004425C7">
        <w:rPr>
          <w:rFonts w:cstheme="minorBidi"/>
        </w:rPr>
        <w:t>LOCATION</w:t>
      </w:r>
      <w:r w:rsidR="1AD78C8B" w:rsidRPr="004425C7">
        <w:rPr>
          <w:rFonts w:cstheme="minorBidi"/>
        </w:rPr>
        <w:t>)</w:t>
      </w:r>
      <w:r w:rsidR="7B20CD60" w:rsidRPr="004425C7">
        <w:rPr>
          <w:rFonts w:cstheme="minorBidi"/>
        </w:rPr>
        <w:t>. If you are not in the area, stay away. Listen for instructions from school officials or local authorities and follow them quickly and carefully. Additional information and updates will be posted as they become available</w:t>
      </w:r>
      <w:r w:rsidR="1AD78C8B" w:rsidRPr="004425C7">
        <w:rPr>
          <w:rFonts w:cstheme="minorBidi"/>
        </w:rPr>
        <w:t>.</w:t>
      </w:r>
      <w:r w:rsidR="7B20CD60" w:rsidRPr="004425C7">
        <w:rPr>
          <w:rFonts w:cstheme="minorBidi"/>
        </w:rPr>
        <w:t xml:space="preserve"> Staff should report at their normal time, safety permitting.</w:t>
      </w:r>
    </w:p>
    <w:p w14:paraId="7C88649D" w14:textId="77777777" w:rsidR="002B3E17" w:rsidRPr="004425C7" w:rsidRDefault="002B3E17">
      <w:pPr>
        <w:spacing w:after="200" w:line="276" w:lineRule="auto"/>
        <w:jc w:val="left"/>
        <w:rPr>
          <w:rFonts w:cstheme="minorBidi"/>
        </w:rPr>
      </w:pPr>
      <w:r w:rsidRPr="004425C7">
        <w:rPr>
          <w:rFonts w:cstheme="minorBidi"/>
        </w:rPr>
        <w:br w:type="page"/>
      </w:r>
    </w:p>
    <w:p w14:paraId="22AD988A" w14:textId="27B08250" w:rsidR="74C3FB7C" w:rsidRPr="004425C7" w:rsidRDefault="06878BE2" w:rsidP="7BB1D5CE">
      <w:pPr>
        <w:rPr>
          <w:rFonts w:cstheme="minorBidi"/>
        </w:rPr>
      </w:pPr>
      <w:r w:rsidRPr="004425C7">
        <w:rPr>
          <w:rFonts w:cstheme="minorBidi"/>
          <w:b/>
          <w:bCs/>
        </w:rPr>
        <w:lastRenderedPageBreak/>
        <w:t>VOICEMAIL:</w:t>
      </w:r>
      <w:r w:rsidRPr="004425C7">
        <w:rPr>
          <w:rFonts w:cstheme="minorBidi"/>
          <w:i/>
          <w:iCs/>
        </w:rPr>
        <w:t xml:space="preserve"> </w:t>
      </w:r>
      <w:r w:rsidRPr="004425C7">
        <w:rPr>
          <w:rFonts w:cstheme="minorBidi"/>
        </w:rPr>
        <w:t xml:space="preserve">This is </w:t>
      </w:r>
      <w:r w:rsidR="45EC8CBA"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7B3E1949" w:rsidRPr="004425C7">
        <w:rPr>
          <w:rFonts w:cstheme="minorBidi"/>
        </w:rPr>
        <w:t>ALERT</w:t>
      </w:r>
      <w:r w:rsidRPr="004425C7">
        <w:rPr>
          <w:rFonts w:cstheme="minorBidi"/>
        </w:rPr>
        <w:t xml:space="preserve"> from (SCHOOL NAME). Classes have been canceled for (SCHOOL NAME). Avoid the vicinity of </w:t>
      </w:r>
      <w:r w:rsidR="0B271649" w:rsidRPr="004425C7">
        <w:rPr>
          <w:rFonts w:cstheme="minorBidi"/>
        </w:rPr>
        <w:t>(</w:t>
      </w:r>
      <w:r w:rsidR="45EC8CBA" w:rsidRPr="004425C7">
        <w:rPr>
          <w:rFonts w:cstheme="minorBidi"/>
        </w:rPr>
        <w:t>LOCATION</w:t>
      </w:r>
      <w:r w:rsidR="0B271649" w:rsidRPr="004425C7">
        <w:rPr>
          <w:rFonts w:cstheme="minorBidi"/>
        </w:rPr>
        <w:t>).</w:t>
      </w:r>
      <w:r w:rsidRPr="004425C7">
        <w:rPr>
          <w:rFonts w:cstheme="minorBidi"/>
        </w:rPr>
        <w:t xml:space="preserve"> </w:t>
      </w:r>
      <w:r w:rsidR="0B271649" w:rsidRPr="004425C7">
        <w:rPr>
          <w:rFonts w:cstheme="minorBidi"/>
        </w:rPr>
        <w:t>I</w:t>
      </w:r>
      <w:r w:rsidRPr="004425C7">
        <w:rPr>
          <w:rFonts w:cstheme="minorBidi"/>
        </w:rPr>
        <w:t xml:space="preserve">f you are not in the area, stay away. Listen for instructions from </w:t>
      </w:r>
      <w:r w:rsidR="0B271649" w:rsidRPr="004425C7">
        <w:rPr>
          <w:rFonts w:cstheme="minorBidi"/>
        </w:rPr>
        <w:t>s</w:t>
      </w:r>
      <w:r w:rsidRPr="004425C7">
        <w:rPr>
          <w:rFonts w:cstheme="minorBidi"/>
        </w:rPr>
        <w:t>chool officials or local authorities and follow them quickly and carefully. For additional information and updates go to (</w:t>
      </w:r>
      <w:r w:rsidR="45EC8CBA" w:rsidRPr="004425C7">
        <w:rPr>
          <w:rFonts w:cstheme="minorBidi"/>
        </w:rPr>
        <w:t>WEBSITE</w:t>
      </w:r>
      <w:r w:rsidRPr="004425C7">
        <w:rPr>
          <w:rFonts w:cstheme="minorBidi"/>
        </w:rPr>
        <w:t>)</w:t>
      </w:r>
      <w:r w:rsidR="0B271649" w:rsidRPr="004425C7">
        <w:rPr>
          <w:rFonts w:cstheme="minorBidi"/>
        </w:rPr>
        <w:t>.</w:t>
      </w:r>
      <w:r w:rsidRPr="004425C7">
        <w:rPr>
          <w:rFonts w:cstheme="minorBidi"/>
        </w:rPr>
        <w:t xml:space="preserve"> Staff should report at their normal time, safety permitting. {End of message}.</w:t>
      </w:r>
    </w:p>
    <w:p w14:paraId="10376DC5" w14:textId="37C74FD6" w:rsidR="6722AD96" w:rsidRPr="004425C7" w:rsidRDefault="671531D1" w:rsidP="00A74605">
      <w:pPr>
        <w:pStyle w:val="Heading2"/>
      </w:pPr>
      <w:bookmarkStart w:id="190" w:name="_Toc2124546523"/>
      <w:bookmarkStart w:id="191" w:name="_Toc1026553819"/>
      <w:bookmarkStart w:id="192" w:name="_Toc1387886315"/>
      <w:bookmarkStart w:id="193" w:name="_Toc1973573993"/>
      <w:bookmarkStart w:id="194" w:name="_Toc690485919"/>
      <w:bookmarkStart w:id="195" w:name="_Toc261447597"/>
      <w:bookmarkStart w:id="196" w:name="_Toc976756319"/>
      <w:bookmarkStart w:id="197" w:name="_Toc2053498413"/>
      <w:bookmarkStart w:id="198" w:name="_Toc1427852758"/>
      <w:bookmarkStart w:id="199" w:name="_Toc1825417947"/>
      <w:bookmarkStart w:id="200" w:name="_Toc120541793"/>
      <w:r w:rsidRPr="004425C7">
        <w:t>Cyber Incident</w:t>
      </w:r>
      <w:bookmarkEnd w:id="190"/>
      <w:bookmarkEnd w:id="191"/>
      <w:bookmarkEnd w:id="192"/>
      <w:bookmarkEnd w:id="193"/>
      <w:bookmarkEnd w:id="194"/>
      <w:bookmarkEnd w:id="195"/>
      <w:bookmarkEnd w:id="196"/>
      <w:bookmarkEnd w:id="197"/>
      <w:bookmarkEnd w:id="198"/>
      <w:bookmarkEnd w:id="199"/>
      <w:bookmarkEnd w:id="200"/>
    </w:p>
    <w:p w14:paraId="744E95D0" w14:textId="16725700" w:rsidR="005B739E" w:rsidRPr="004425C7" w:rsidRDefault="70172C17" w:rsidP="7BB1D5CE">
      <w:pPr>
        <w:rPr>
          <w:rFonts w:cstheme="minorBidi"/>
        </w:rPr>
      </w:pPr>
      <w:r w:rsidRPr="004425C7">
        <w:rPr>
          <w:rFonts w:cstheme="minorBidi"/>
          <w:b/>
          <w:bCs/>
        </w:rPr>
        <w:t>TEXT/VOICEMAIL:</w:t>
      </w:r>
      <w:r w:rsidRPr="004425C7">
        <w:rPr>
          <w:rFonts w:cstheme="minorBidi"/>
          <w:i/>
          <w:iCs/>
        </w:rPr>
        <w:t xml:space="preserve"> </w:t>
      </w:r>
      <w:r w:rsidRPr="004425C7">
        <w:rPr>
          <w:rFonts w:cstheme="minorBidi"/>
        </w:rPr>
        <w:t>This is (NAME AND TITLE)</w:t>
      </w:r>
      <w:r w:rsidR="2D880FAA" w:rsidRPr="004425C7">
        <w:rPr>
          <w:rFonts w:cstheme="minorBidi"/>
        </w:rPr>
        <w:t>.</w:t>
      </w:r>
      <w:r w:rsidRPr="004425C7">
        <w:rPr>
          <w:rFonts w:cstheme="minorBidi"/>
        </w:rPr>
        <w:t xml:space="preserve"> </w:t>
      </w:r>
      <w:r w:rsidR="2D880FAA" w:rsidRPr="004425C7">
        <w:t xml:space="preserve">We are aware of </w:t>
      </w:r>
      <w:r w:rsidR="002B3E17" w:rsidRPr="004425C7">
        <w:t>(</w:t>
      </w:r>
      <w:r w:rsidR="2D880FAA" w:rsidRPr="004425C7">
        <w:t xml:space="preserve">network degradation/school website </w:t>
      </w:r>
      <w:r w:rsidR="002B3E17" w:rsidRPr="004425C7">
        <w:t xml:space="preserve">being </w:t>
      </w:r>
      <w:r w:rsidR="2D880FAA" w:rsidRPr="004425C7">
        <w:t>offline</w:t>
      </w:r>
      <w:r w:rsidR="002B3E17" w:rsidRPr="004425C7">
        <w:t>)</w:t>
      </w:r>
      <w:r w:rsidR="2D880FAA" w:rsidRPr="004425C7">
        <w:t xml:space="preserve"> at (SCHOOL NAME) and are actively working to resolve the issue</w:t>
      </w:r>
      <w:r w:rsidRPr="004425C7">
        <w:rPr>
          <w:rFonts w:cstheme="minorBidi"/>
        </w:rPr>
        <w:t>. Additional information and updates will be released as they become available. {End of message}</w:t>
      </w:r>
      <w:r w:rsidR="2D880FAA" w:rsidRPr="004425C7">
        <w:rPr>
          <w:rFonts w:cstheme="minorBidi"/>
        </w:rPr>
        <w:t xml:space="preserve"> </w:t>
      </w:r>
      <w:r w:rsidR="2D880FAA" w:rsidRPr="004425C7">
        <w:rPr>
          <w:rFonts w:cstheme="minorBidi"/>
          <w:color w:val="7F7F7F" w:themeColor="text1" w:themeTint="80"/>
        </w:rPr>
        <w:t xml:space="preserve">(155 </w:t>
      </w:r>
      <w:r w:rsidR="6ACC2478" w:rsidRPr="004425C7">
        <w:rPr>
          <w:rFonts w:cstheme="minorBidi"/>
          <w:color w:val="7F7F7F" w:themeColor="text1" w:themeTint="80"/>
        </w:rPr>
        <w:t>characters</w:t>
      </w:r>
      <w:r w:rsidR="2D880FAA" w:rsidRPr="004425C7">
        <w:rPr>
          <w:rFonts w:cstheme="minorBidi"/>
          <w:color w:val="7F7F7F" w:themeColor="text1" w:themeTint="80"/>
        </w:rPr>
        <w:t>)</w:t>
      </w:r>
    </w:p>
    <w:p w14:paraId="0AA64776" w14:textId="77777777" w:rsidR="001F32E1" w:rsidRPr="004425C7" w:rsidRDefault="11CE1E65" w:rsidP="7BB1D5CE">
      <w:pPr>
        <w:pStyle w:val="Heading2"/>
        <w:rPr>
          <w:rFonts w:ascii="Calibri" w:hAnsi="Calibri"/>
        </w:rPr>
      </w:pPr>
      <w:bookmarkStart w:id="201" w:name="_Toc1777920091"/>
      <w:bookmarkStart w:id="202" w:name="_Toc1949706068"/>
      <w:bookmarkStart w:id="203" w:name="_Toc820320616"/>
      <w:bookmarkStart w:id="204" w:name="_Toc323630086"/>
      <w:bookmarkStart w:id="205" w:name="_Toc381924741"/>
      <w:bookmarkStart w:id="206" w:name="_Toc1547110287"/>
      <w:bookmarkStart w:id="207" w:name="_Toc717936248"/>
      <w:bookmarkStart w:id="208" w:name="_Toc894723228"/>
      <w:bookmarkStart w:id="209" w:name="_Toc1510611734"/>
      <w:bookmarkStart w:id="210" w:name="_Toc1065357132"/>
      <w:bookmarkStart w:id="211" w:name="_Toc120541794"/>
      <w:r w:rsidRPr="004425C7">
        <w:t>Earthquake</w:t>
      </w:r>
      <w:bookmarkEnd w:id="201"/>
      <w:bookmarkEnd w:id="202"/>
      <w:bookmarkEnd w:id="203"/>
      <w:bookmarkEnd w:id="204"/>
      <w:bookmarkEnd w:id="205"/>
      <w:bookmarkEnd w:id="206"/>
      <w:bookmarkEnd w:id="207"/>
      <w:bookmarkEnd w:id="208"/>
      <w:bookmarkEnd w:id="209"/>
      <w:bookmarkEnd w:id="210"/>
      <w:bookmarkEnd w:id="211"/>
    </w:p>
    <w:p w14:paraId="620F20A0" w14:textId="5E86BE20" w:rsidR="47FDADFA" w:rsidRPr="004425C7" w:rsidRDefault="7213D37F" w:rsidP="7BB1D5CE">
      <w:pPr>
        <w:rPr>
          <w:rFonts w:cstheme="minorBidi"/>
        </w:rPr>
      </w:pPr>
      <w:r w:rsidRPr="004425C7">
        <w:rPr>
          <w:rFonts w:cstheme="minorBidi"/>
          <w:b/>
          <w:bCs/>
        </w:rPr>
        <w:t>TEXT:</w:t>
      </w:r>
      <w:r w:rsidRPr="004425C7">
        <w:rPr>
          <w:rFonts w:cstheme="minorBidi"/>
        </w:rPr>
        <w:t xml:space="preserve"> (SCHOOL NAME) ALERT: An earthquake has occurred. You should evacuate all (SCHOOL NAME) buildings and remain outside until further notice. </w:t>
      </w:r>
      <w:r w:rsidRPr="004425C7">
        <w:rPr>
          <w:rFonts w:cstheme="minorBidi"/>
          <w:color w:val="7F7F7F" w:themeColor="text1" w:themeTint="80"/>
        </w:rPr>
        <w:t xml:space="preserve">(106 </w:t>
      </w:r>
      <w:r w:rsidR="6ACC2478" w:rsidRPr="004425C7">
        <w:rPr>
          <w:rFonts w:cstheme="minorBidi"/>
          <w:color w:val="7F7F7F" w:themeColor="text1" w:themeTint="80"/>
        </w:rPr>
        <w:t>characters</w:t>
      </w:r>
      <w:r w:rsidRPr="004425C7">
        <w:rPr>
          <w:rFonts w:cstheme="minorBidi"/>
          <w:color w:val="7F7F7F" w:themeColor="text1" w:themeTint="80"/>
        </w:rPr>
        <w:t>)</w:t>
      </w:r>
    </w:p>
    <w:p w14:paraId="025630B4" w14:textId="27456038" w:rsidR="47FDADFA" w:rsidRPr="004425C7" w:rsidRDefault="147A577C" w:rsidP="4AE22332">
      <w:pPr>
        <w:rPr>
          <w:rFonts w:cstheme="minorBidi"/>
        </w:rPr>
      </w:pPr>
      <w:r w:rsidRPr="004425C7">
        <w:rPr>
          <w:rFonts w:cstheme="minorBidi"/>
          <w:b/>
          <w:bCs/>
        </w:rPr>
        <w:t>EMAIL:</w:t>
      </w:r>
      <w:r w:rsidRPr="004425C7">
        <w:rPr>
          <w:rFonts w:cstheme="minorBidi"/>
          <w:i/>
          <w:iCs/>
        </w:rPr>
        <w:t xml:space="preserve"> </w:t>
      </w:r>
      <w:r w:rsidRPr="004425C7">
        <w:rPr>
          <w:rFonts w:cstheme="minorBidi"/>
        </w:rPr>
        <w:t>EMERGENCY!</w:t>
      </w:r>
      <w:r w:rsidRPr="004425C7">
        <w:rPr>
          <w:rFonts w:cstheme="minorBidi"/>
          <w:b/>
          <w:bCs/>
        </w:rPr>
        <w:t xml:space="preserve"> </w:t>
      </w:r>
      <w:r w:rsidRPr="004425C7">
        <w:rPr>
          <w:rFonts w:cstheme="minorBidi"/>
        </w:rPr>
        <w:t xml:space="preserve">An earthquake has just occurred. For your safety, evacuate all (SCHOOL NAME) buildings. Remain outside until further notice. We will provide updates as we receive more information. For additional information and updates go to </w:t>
      </w:r>
      <w:r w:rsidR="1AD78C8B" w:rsidRPr="004425C7">
        <w:rPr>
          <w:rFonts w:cstheme="minorBidi"/>
        </w:rPr>
        <w:t>(</w:t>
      </w:r>
      <w:r w:rsidR="4A6FCFFC" w:rsidRPr="004425C7">
        <w:rPr>
          <w:rFonts w:cstheme="minorBidi"/>
        </w:rPr>
        <w:t>WEBSITE</w:t>
      </w:r>
      <w:r w:rsidR="1AD78C8B" w:rsidRPr="004425C7">
        <w:rPr>
          <w:rFonts w:cstheme="minorBidi"/>
        </w:rPr>
        <w:t>) {</w:t>
      </w:r>
      <w:r w:rsidRPr="004425C7">
        <w:rPr>
          <w:rFonts w:cstheme="minorBidi"/>
        </w:rPr>
        <w:t>End of message}.</w:t>
      </w:r>
    </w:p>
    <w:p w14:paraId="3DB57007" w14:textId="08D30858" w:rsidR="7BB1D5CE" w:rsidRPr="004425C7" w:rsidRDefault="7BB1D5CE" w:rsidP="7BB1D5CE">
      <w:pPr>
        <w:rPr>
          <w:rFonts w:ascii="Calibri" w:hAnsi="Calibri"/>
        </w:rPr>
      </w:pPr>
      <w:r w:rsidRPr="004425C7">
        <w:rPr>
          <w:rFonts w:ascii="Calibri" w:hAnsi="Calibri" w:cstheme="minorBidi"/>
          <w:b/>
          <w:bCs/>
        </w:rPr>
        <w:t>WEB:</w:t>
      </w:r>
      <w:r w:rsidRPr="004425C7">
        <w:rPr>
          <w:rFonts w:ascii="Calibri" w:hAnsi="Calibri" w:cstheme="minorBidi"/>
        </w:rPr>
        <w:t xml:space="preserve"> </w:t>
      </w:r>
      <w:r w:rsidR="147A577C" w:rsidRPr="004425C7">
        <w:rPr>
          <w:rFonts w:cstheme="minorBidi"/>
        </w:rPr>
        <w:t>EMERGENCY!</w:t>
      </w:r>
      <w:r w:rsidR="147A577C" w:rsidRPr="004425C7">
        <w:rPr>
          <w:rFonts w:cstheme="minorBidi"/>
          <w:b/>
          <w:bCs/>
        </w:rPr>
        <w:t xml:space="preserve"> </w:t>
      </w:r>
      <w:r w:rsidR="147A577C" w:rsidRPr="004425C7">
        <w:rPr>
          <w:rFonts w:cstheme="minorBidi"/>
        </w:rPr>
        <w:t xml:space="preserve">An earthquake has just occurred. For your safety, evacuate all (SCHOOL NAME) buildings. Remain outside until further notice. We will provide updates as we receive more information. </w:t>
      </w:r>
      <w:r w:rsidR="7B20CD60" w:rsidRPr="004425C7">
        <w:rPr>
          <w:rFonts w:cstheme="minorBidi"/>
        </w:rPr>
        <w:t>Additional information and updates will be posted as they become available</w:t>
      </w:r>
      <w:r w:rsidR="1AD78C8B" w:rsidRPr="004425C7">
        <w:rPr>
          <w:rFonts w:cstheme="minorBidi"/>
        </w:rPr>
        <w:t>.</w:t>
      </w:r>
    </w:p>
    <w:p w14:paraId="5AA91E4C" w14:textId="6CEEEBBA" w:rsidR="47FDADFA" w:rsidRPr="004425C7" w:rsidRDefault="5CA68C91" w:rsidP="78032C6D">
      <w:pPr>
        <w:rPr>
          <w:rFonts w:cstheme="minorBidi"/>
        </w:rPr>
      </w:pPr>
      <w:r w:rsidRPr="004425C7">
        <w:rPr>
          <w:rFonts w:cstheme="minorBidi"/>
          <w:b/>
          <w:bCs/>
        </w:rPr>
        <w:t>VOICEMAIL:</w:t>
      </w:r>
      <w:r w:rsidRPr="004425C7">
        <w:rPr>
          <w:rFonts w:cstheme="minorBidi"/>
          <w:i/>
          <w:iCs/>
        </w:rPr>
        <w:t xml:space="preserve"> </w:t>
      </w:r>
      <w:r w:rsidRPr="004425C7">
        <w:rPr>
          <w:rFonts w:cstheme="minorBidi"/>
        </w:rPr>
        <w:t xml:space="preserve">This is </w:t>
      </w:r>
      <w:r w:rsidR="517D43B1" w:rsidRPr="004425C7">
        <w:rPr>
          <w:rFonts w:cstheme="minorBidi"/>
        </w:rPr>
        <w:t>(NAME, TITLE)</w:t>
      </w:r>
      <w:r w:rsidRPr="004425C7">
        <w:rPr>
          <w:rFonts w:cstheme="minorBidi"/>
        </w:rPr>
        <w:t xml:space="preserve"> with an </w:t>
      </w:r>
      <w:r w:rsidR="3ACA4A65" w:rsidRPr="004425C7">
        <w:rPr>
          <w:rFonts w:cstheme="minorBidi"/>
        </w:rPr>
        <w:t>Emergency</w:t>
      </w:r>
      <w:r w:rsidRPr="004425C7">
        <w:rPr>
          <w:rFonts w:cstheme="minorBidi"/>
        </w:rPr>
        <w:t xml:space="preserve"> </w:t>
      </w:r>
      <w:r w:rsidR="3ACA4A65" w:rsidRPr="004425C7">
        <w:rPr>
          <w:rFonts w:cstheme="minorBidi"/>
        </w:rPr>
        <w:t>ALERT</w:t>
      </w:r>
      <w:r w:rsidRPr="004425C7">
        <w:rPr>
          <w:rFonts w:cstheme="minorBidi"/>
        </w:rPr>
        <w:t xml:space="preserve"> from (SCHOOL NAME). An earthquake has just occurred. For your safety, evacuate all (SCHOOL NAME) buildings. Remain outside until further notice. We will provide updates as we receive more information. For additional information and updates go to </w:t>
      </w:r>
      <w:r w:rsidR="52F47F54" w:rsidRPr="004425C7">
        <w:rPr>
          <w:rFonts w:cstheme="minorBidi"/>
        </w:rPr>
        <w:t>(</w:t>
      </w:r>
      <w:r w:rsidR="517D43B1" w:rsidRPr="004425C7">
        <w:rPr>
          <w:rFonts w:cstheme="minorBidi"/>
        </w:rPr>
        <w:t>WEBSITE</w:t>
      </w:r>
      <w:r w:rsidR="52F47F54" w:rsidRPr="004425C7">
        <w:rPr>
          <w:rFonts w:cstheme="minorBidi"/>
        </w:rPr>
        <w:t>)</w:t>
      </w:r>
      <w:r w:rsidRPr="004425C7">
        <w:rPr>
          <w:rFonts w:cstheme="minorBidi"/>
        </w:rPr>
        <w:t xml:space="preserve"> {End of message}.</w:t>
      </w:r>
    </w:p>
    <w:p w14:paraId="41930078" w14:textId="77777777" w:rsidR="001F32E1" w:rsidRPr="004425C7" w:rsidRDefault="11CE1E65" w:rsidP="7BB1D5CE">
      <w:pPr>
        <w:pStyle w:val="Heading2"/>
        <w:rPr>
          <w:rFonts w:ascii="Calibri" w:hAnsi="Calibri"/>
        </w:rPr>
      </w:pPr>
      <w:bookmarkStart w:id="212" w:name="_Toc461099503"/>
      <w:bookmarkStart w:id="213" w:name="_Toc1416304214"/>
      <w:bookmarkStart w:id="214" w:name="_Toc2082343339"/>
      <w:bookmarkStart w:id="215" w:name="_Toc1181113481"/>
      <w:bookmarkStart w:id="216" w:name="_Toc574879196"/>
      <w:bookmarkStart w:id="217" w:name="_Toc1108989697"/>
      <w:bookmarkStart w:id="218" w:name="_Toc429596309"/>
      <w:bookmarkStart w:id="219" w:name="_Toc592901747"/>
      <w:bookmarkStart w:id="220" w:name="_Toc1602285245"/>
      <w:bookmarkStart w:id="221" w:name="_Toc371277297"/>
      <w:bookmarkStart w:id="222" w:name="_Toc120541795"/>
      <w:r w:rsidRPr="004425C7">
        <w:t>Evacuation</w:t>
      </w:r>
      <w:bookmarkEnd w:id="212"/>
      <w:bookmarkEnd w:id="213"/>
      <w:bookmarkEnd w:id="214"/>
      <w:bookmarkEnd w:id="215"/>
      <w:bookmarkEnd w:id="216"/>
      <w:bookmarkEnd w:id="217"/>
      <w:bookmarkEnd w:id="218"/>
      <w:bookmarkEnd w:id="219"/>
      <w:bookmarkEnd w:id="220"/>
      <w:bookmarkEnd w:id="221"/>
      <w:bookmarkEnd w:id="222"/>
    </w:p>
    <w:p w14:paraId="644EB613" w14:textId="07FD089F"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This is (</w:t>
      </w:r>
      <w:r w:rsidR="45EC8CBA" w:rsidRPr="004425C7">
        <w:rPr>
          <w:rFonts w:cstheme="minorBidi"/>
        </w:rPr>
        <w:t>SCHOOL NAME</w:t>
      </w:r>
      <w:r w:rsidRPr="004425C7">
        <w:rPr>
          <w:rFonts w:cstheme="minorBidi"/>
        </w:rPr>
        <w:t>). Officers are responding to a report of (</w:t>
      </w:r>
      <w:r w:rsidR="45EC8CBA" w:rsidRPr="004425C7">
        <w:rPr>
          <w:rFonts w:cstheme="minorBidi"/>
        </w:rPr>
        <w:t>PROBLEM</w:t>
      </w:r>
      <w:r w:rsidRPr="004425C7">
        <w:rPr>
          <w:rFonts w:cstheme="minorBidi"/>
        </w:rPr>
        <w:t>) at (</w:t>
      </w:r>
      <w:r w:rsidR="45EC8CBA" w:rsidRPr="004425C7">
        <w:rPr>
          <w:rFonts w:cstheme="minorBidi"/>
        </w:rPr>
        <w:t>LOCATION</w:t>
      </w:r>
      <w:r w:rsidRPr="004425C7">
        <w:rPr>
          <w:rFonts w:cstheme="minorBidi"/>
        </w:rPr>
        <w:t xml:space="preserve">). Calmly evacuate </w:t>
      </w:r>
      <w:r w:rsidR="5B2DB5FF" w:rsidRPr="004425C7">
        <w:rPr>
          <w:rFonts w:cstheme="minorBidi"/>
        </w:rPr>
        <w:t xml:space="preserve">the building </w:t>
      </w:r>
      <w:r w:rsidRPr="004425C7">
        <w:rPr>
          <w:rFonts w:cstheme="minorBidi"/>
        </w:rPr>
        <w:t>using all available exits. Move away from the building.  (Repeat message three times)</w:t>
      </w:r>
      <w:r w:rsidR="5B2DB5FF" w:rsidRPr="004425C7">
        <w:rPr>
          <w:rFonts w:cstheme="minorBidi"/>
        </w:rPr>
        <w:t xml:space="preserve"> </w:t>
      </w:r>
      <w:r w:rsidR="5B2DB5FF" w:rsidRPr="004425C7">
        <w:rPr>
          <w:rFonts w:cstheme="minorBidi"/>
          <w:color w:val="7F7F7F" w:themeColor="text1" w:themeTint="80"/>
        </w:rPr>
        <w:t xml:space="preserve">(136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11407B87" w14:textId="5B13DBF1" w:rsidR="00F95650" w:rsidRPr="004425C7" w:rsidRDefault="00F95650" w:rsidP="7BB1D5CE">
      <w:pPr>
        <w:rPr>
          <w:rFonts w:cstheme="minorBidi"/>
        </w:rPr>
      </w:pPr>
      <w:r w:rsidRPr="004425C7">
        <w:rPr>
          <w:rFonts w:cstheme="minorBidi"/>
          <w:b/>
        </w:rPr>
        <w:t>WEB:</w:t>
      </w:r>
      <w:r w:rsidRPr="004425C7">
        <w:rPr>
          <w:rFonts w:cstheme="minorBidi"/>
        </w:rPr>
        <w:t xml:space="preserve"> Officers are responding to a report of (PROBLEM) at (LOCATION) at (SCHOOL NAME). People have been asked to evacuate the building using all available exits and to move to a location away from the building. More information will be posted to this website as it becomes available.</w:t>
      </w:r>
    </w:p>
    <w:p w14:paraId="1291F3E3" w14:textId="35BD6911"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45EC8CBA" w:rsidRPr="004425C7">
        <w:rPr>
          <w:rFonts w:cstheme="minorBidi"/>
        </w:rPr>
        <w:t>SCHOOL NAME</w:t>
      </w:r>
      <w:r w:rsidRPr="004425C7">
        <w:rPr>
          <w:rFonts w:cstheme="minorBidi"/>
        </w:rPr>
        <w:t>). The incident at (</w:t>
      </w:r>
      <w:r w:rsidR="45EC8CBA" w:rsidRPr="004425C7">
        <w:rPr>
          <w:rFonts w:cstheme="minorBidi"/>
        </w:rPr>
        <w:t>LOCATION</w:t>
      </w:r>
      <w:r w:rsidRPr="004425C7">
        <w:rPr>
          <w:rFonts w:cstheme="minorBidi"/>
        </w:rPr>
        <w:t>) has been resolved and it is safe to return to normal activity. (Repeat message three times)</w:t>
      </w:r>
      <w:r w:rsidR="5B2DB5FF" w:rsidRPr="004425C7">
        <w:rPr>
          <w:rFonts w:cstheme="minorBidi"/>
        </w:rPr>
        <w:t xml:space="preserve"> </w:t>
      </w:r>
      <w:r w:rsidR="5B2DB5FF" w:rsidRPr="004425C7">
        <w:rPr>
          <w:rFonts w:cstheme="minorBidi"/>
          <w:color w:val="7F7F7F" w:themeColor="text1" w:themeTint="80"/>
        </w:rPr>
        <w:t xml:space="preserve">(107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3E748ED6" w14:textId="54CC1217" w:rsidR="002B3E17" w:rsidRPr="004425C7" w:rsidRDefault="00971910" w:rsidP="7BB1D5CE">
      <w:pPr>
        <w:rPr>
          <w:rFonts w:cstheme="minorBidi"/>
        </w:rPr>
      </w:pPr>
      <w:r w:rsidRPr="004425C7">
        <w:rPr>
          <w:rFonts w:cstheme="minorBidi"/>
          <w:b/>
        </w:rPr>
        <w:t>WEB</w:t>
      </w:r>
      <w:r w:rsidR="00F95650" w:rsidRPr="004425C7">
        <w:rPr>
          <w:rFonts w:cstheme="minorBidi"/>
          <w:b/>
        </w:rPr>
        <w:t>:</w:t>
      </w:r>
      <w:r w:rsidR="00F95650" w:rsidRPr="004425C7">
        <w:rPr>
          <w:rFonts w:cstheme="minorBidi"/>
        </w:rPr>
        <w:t xml:space="preserve"> The incident at (LOCATION) at (SCHOOL NAME) has been resolved and it is safe to return to normal activity. Any further updates will be posted to this website if necessary.</w:t>
      </w:r>
    </w:p>
    <w:p w14:paraId="33DEE27C" w14:textId="77777777" w:rsidR="002B3E17" w:rsidRPr="004425C7" w:rsidRDefault="002B3E17">
      <w:pPr>
        <w:spacing w:after="200" w:line="276" w:lineRule="auto"/>
        <w:jc w:val="left"/>
        <w:rPr>
          <w:rFonts w:cstheme="minorBidi"/>
        </w:rPr>
      </w:pPr>
      <w:r w:rsidRPr="004425C7">
        <w:rPr>
          <w:rFonts w:cstheme="minorBidi"/>
        </w:rPr>
        <w:br w:type="page"/>
      </w:r>
    </w:p>
    <w:p w14:paraId="7433EE3C" w14:textId="17A68795" w:rsidR="3184BC81" w:rsidRPr="004425C7" w:rsidRDefault="15425F4E" w:rsidP="7BB1D5CE">
      <w:pPr>
        <w:rPr>
          <w:rFonts w:cstheme="minorBidi"/>
          <w:b/>
          <w:bCs/>
        </w:rPr>
      </w:pPr>
      <w:r w:rsidRPr="004425C7">
        <w:rPr>
          <w:rFonts w:cstheme="minorBidi"/>
          <w:b/>
          <w:bCs/>
        </w:rPr>
        <w:lastRenderedPageBreak/>
        <w:t>Building Evacuation to a specific direction</w:t>
      </w:r>
    </w:p>
    <w:p w14:paraId="67AEF5FF" w14:textId="1CA0FE4C"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This is (</w:t>
      </w:r>
      <w:r w:rsidR="3C82EF1D" w:rsidRPr="004425C7">
        <w:rPr>
          <w:rFonts w:cstheme="minorBidi"/>
        </w:rPr>
        <w:t>SCHOOL NAME</w:t>
      </w:r>
      <w:r w:rsidRPr="004425C7">
        <w:rPr>
          <w:rFonts w:cstheme="minorBidi"/>
        </w:rPr>
        <w:t>). Officers are responding to a report of (</w:t>
      </w:r>
      <w:r w:rsidR="3C82EF1D" w:rsidRPr="004425C7">
        <w:rPr>
          <w:rFonts w:cstheme="minorBidi"/>
        </w:rPr>
        <w:t>PROBLEM</w:t>
      </w:r>
      <w:r w:rsidRPr="004425C7">
        <w:rPr>
          <w:rFonts w:cstheme="minorBidi"/>
        </w:rPr>
        <w:t>) at (</w:t>
      </w:r>
      <w:r w:rsidR="3C82EF1D" w:rsidRPr="004425C7">
        <w:rPr>
          <w:rFonts w:cstheme="minorBidi"/>
        </w:rPr>
        <w:t>LOCATION</w:t>
      </w:r>
      <w:r w:rsidRPr="004425C7">
        <w:rPr>
          <w:rFonts w:cstheme="minorBidi"/>
        </w:rPr>
        <w:t>). Calmly evacuate the building.</w:t>
      </w:r>
      <w:r w:rsidR="3C82EF1D" w:rsidRPr="004425C7">
        <w:rPr>
          <w:rFonts w:cstheme="minorBidi"/>
        </w:rPr>
        <w:t xml:space="preserve"> </w:t>
      </w:r>
      <w:r w:rsidRPr="004425C7">
        <w:rPr>
          <w:rFonts w:cstheme="minorBidi"/>
        </w:rPr>
        <w:t>Avoid (</w:t>
      </w:r>
      <w:r w:rsidR="3C82EF1D" w:rsidRPr="004425C7">
        <w:rPr>
          <w:rFonts w:cstheme="minorBidi"/>
        </w:rPr>
        <w:t>LOCATION</w:t>
      </w:r>
      <w:r w:rsidRPr="004425C7">
        <w:rPr>
          <w:rFonts w:cstheme="minorBidi"/>
        </w:rPr>
        <w:t>).</w:t>
      </w:r>
      <w:r w:rsidR="3C82EF1D" w:rsidRPr="004425C7">
        <w:rPr>
          <w:rFonts w:cstheme="minorBidi"/>
        </w:rPr>
        <w:t xml:space="preserve"> </w:t>
      </w:r>
      <w:r w:rsidRPr="004425C7">
        <w:rPr>
          <w:rFonts w:cstheme="minorBidi"/>
        </w:rPr>
        <w:t>Go to (</w:t>
      </w:r>
      <w:r w:rsidR="3C82EF1D" w:rsidRPr="004425C7">
        <w:rPr>
          <w:rFonts w:cstheme="minorBidi"/>
        </w:rPr>
        <w:t>DIRECTION/LANDMARK</w:t>
      </w:r>
      <w:r w:rsidRPr="004425C7">
        <w:rPr>
          <w:rFonts w:cstheme="minorBidi"/>
        </w:rPr>
        <w:t>). (Repeat message three times)</w:t>
      </w:r>
      <w:r w:rsidR="5B2DB5FF" w:rsidRPr="004425C7">
        <w:rPr>
          <w:rFonts w:cstheme="minorBidi"/>
        </w:rPr>
        <w:t xml:space="preserve"> </w:t>
      </w:r>
      <w:r w:rsidR="5B2DB5FF" w:rsidRPr="004425C7">
        <w:rPr>
          <w:rFonts w:cstheme="minorBidi"/>
          <w:color w:val="7F7F7F" w:themeColor="text1" w:themeTint="80"/>
        </w:rPr>
        <w:t xml:space="preserve">(97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674873DC" w14:textId="30A351C1" w:rsidR="00F95650" w:rsidRPr="004425C7" w:rsidRDefault="00F95650" w:rsidP="7BB1D5CE">
      <w:pPr>
        <w:rPr>
          <w:rFonts w:cstheme="minorBidi"/>
        </w:rPr>
      </w:pPr>
      <w:r w:rsidRPr="004425C7">
        <w:rPr>
          <w:rFonts w:cstheme="minorBidi"/>
          <w:b/>
        </w:rPr>
        <w:t>WEB:</w:t>
      </w:r>
      <w:r w:rsidRPr="004425C7">
        <w:rPr>
          <w:rFonts w:cstheme="minorBidi"/>
        </w:rPr>
        <w:t xml:space="preserve"> Officers are responding to a report of (PROBLEM) at (LOCATION) at (SCHOOL NAME). People have been asked to evacuate the building using all available exits. Avoid (LOCATION). Go to (DIRECTION/LANDMARK). More information will be posted to this website as it becomes available.</w:t>
      </w:r>
    </w:p>
    <w:p w14:paraId="47669B24" w14:textId="1179FA0E"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3C82EF1D" w:rsidRPr="004425C7">
        <w:rPr>
          <w:rFonts w:cstheme="minorBidi"/>
        </w:rPr>
        <w:t>SCHOOL NAME</w:t>
      </w:r>
      <w:r w:rsidR="5B2DB5FF" w:rsidRPr="004425C7">
        <w:rPr>
          <w:rFonts w:cstheme="minorBidi"/>
        </w:rPr>
        <w:t>)</w:t>
      </w:r>
      <w:r w:rsidRPr="004425C7">
        <w:rPr>
          <w:rFonts w:cstheme="minorBidi"/>
        </w:rPr>
        <w:t>. The incident at (</w:t>
      </w:r>
      <w:r w:rsidR="3C82EF1D" w:rsidRPr="004425C7">
        <w:rPr>
          <w:rFonts w:cstheme="minorBidi"/>
        </w:rPr>
        <w:t>LOCATION</w:t>
      </w:r>
      <w:r w:rsidRPr="004425C7">
        <w:rPr>
          <w:rFonts w:cstheme="minorBidi"/>
        </w:rPr>
        <w:t>) has been resolved and it is safe to return to normal activity. (Repeat message three times)</w:t>
      </w:r>
      <w:r w:rsidR="5B2DB5FF" w:rsidRPr="004425C7">
        <w:rPr>
          <w:rFonts w:cstheme="minorBidi"/>
        </w:rPr>
        <w:t xml:space="preserve"> </w:t>
      </w:r>
      <w:r w:rsidR="5B2DB5FF" w:rsidRPr="004425C7">
        <w:rPr>
          <w:rFonts w:cstheme="minorBidi"/>
          <w:color w:val="7F7F7F" w:themeColor="text1" w:themeTint="80"/>
        </w:rPr>
        <w:t xml:space="preserve">(106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7004EF96" w14:textId="77777777" w:rsidR="00F95650" w:rsidRPr="004425C7" w:rsidRDefault="00F95650" w:rsidP="00F95650">
      <w:pPr>
        <w:rPr>
          <w:rFonts w:cstheme="minorBidi"/>
        </w:rPr>
      </w:pPr>
      <w:r w:rsidRPr="004425C7">
        <w:rPr>
          <w:rFonts w:cstheme="minorBidi"/>
          <w:b/>
        </w:rPr>
        <w:t>WEB:</w:t>
      </w:r>
      <w:r w:rsidRPr="004425C7">
        <w:rPr>
          <w:rFonts w:cstheme="minorBidi"/>
        </w:rPr>
        <w:t xml:space="preserve"> The incident at (LOCATION) at (SCHOOL NAME) has been resolved and it is safe to return to normal activity. Any further updates will be posted to this website if necessary.</w:t>
      </w:r>
    </w:p>
    <w:p w14:paraId="0EECEA65" w14:textId="77777777" w:rsidR="00176D13" w:rsidRPr="004425C7" w:rsidRDefault="7D3840CD" w:rsidP="000442D1">
      <w:pPr>
        <w:pStyle w:val="Heading2"/>
        <w:rPr>
          <w:rFonts w:ascii="Calibri" w:hAnsi="Calibri"/>
        </w:rPr>
      </w:pPr>
      <w:bookmarkStart w:id="223" w:name="_Toc995565569"/>
      <w:bookmarkStart w:id="224" w:name="_Toc206448802"/>
      <w:bookmarkStart w:id="225" w:name="_Toc2127245491"/>
      <w:bookmarkStart w:id="226" w:name="_Toc1502732248"/>
      <w:bookmarkStart w:id="227" w:name="_Toc1499543997"/>
      <w:bookmarkStart w:id="228" w:name="_Toc290657855"/>
      <w:bookmarkStart w:id="229" w:name="_Toc304758500"/>
      <w:bookmarkStart w:id="230" w:name="_Toc270122227"/>
      <w:bookmarkStart w:id="231" w:name="_Toc185576691"/>
      <w:bookmarkStart w:id="232" w:name="_Toc1772828613"/>
      <w:bookmarkStart w:id="233" w:name="_Toc120541796"/>
      <w:r w:rsidRPr="004425C7">
        <w:t>Explosion</w:t>
      </w:r>
      <w:bookmarkEnd w:id="223"/>
      <w:bookmarkEnd w:id="224"/>
      <w:bookmarkEnd w:id="225"/>
      <w:bookmarkEnd w:id="226"/>
      <w:bookmarkEnd w:id="227"/>
      <w:bookmarkEnd w:id="228"/>
      <w:bookmarkEnd w:id="229"/>
      <w:bookmarkEnd w:id="230"/>
      <w:bookmarkEnd w:id="231"/>
      <w:bookmarkEnd w:id="232"/>
      <w:bookmarkEnd w:id="233"/>
    </w:p>
    <w:p w14:paraId="36007661" w14:textId="281F99C5" w:rsidR="2B1DC75E" w:rsidRPr="004425C7" w:rsidRDefault="2880F473" w:rsidP="7BB1D5CE">
      <w:pPr>
        <w:rPr>
          <w:rFonts w:cstheme="minorBidi"/>
        </w:rPr>
      </w:pPr>
      <w:r w:rsidRPr="004425C7">
        <w:rPr>
          <w:rFonts w:cstheme="minorBidi"/>
          <w:b/>
          <w:bCs/>
        </w:rPr>
        <w:t>TEXT:</w:t>
      </w:r>
      <w:r w:rsidRPr="004425C7">
        <w:rPr>
          <w:rFonts w:cstheme="minorBidi"/>
        </w:rPr>
        <w:t xml:space="preserve"> (SCHOOL NAME) </w:t>
      </w:r>
      <w:r w:rsidR="3EC4A5F6" w:rsidRPr="004425C7">
        <w:rPr>
          <w:rFonts w:cstheme="minorBidi"/>
        </w:rPr>
        <w:t>EMERGENCY</w:t>
      </w:r>
      <w:r w:rsidRPr="004425C7">
        <w:rPr>
          <w:rFonts w:cstheme="minorBidi"/>
        </w:rPr>
        <w:t xml:space="preserve">! There has been an explosion on campus. Prepare to evacuate. Follow instructions from authorities. </w:t>
      </w:r>
      <w:r w:rsidRPr="004425C7">
        <w:rPr>
          <w:rFonts w:cstheme="minorBidi"/>
          <w:color w:val="7F7F7F" w:themeColor="text1" w:themeTint="80"/>
        </w:rPr>
        <w:t>(1</w:t>
      </w:r>
      <w:r w:rsidR="179693E7" w:rsidRPr="004425C7">
        <w:rPr>
          <w:rFonts w:cstheme="minorBidi"/>
          <w:color w:val="7F7F7F" w:themeColor="text1" w:themeTint="80"/>
        </w:rPr>
        <w:t xml:space="preserve">09 </w:t>
      </w:r>
      <w:r w:rsidR="6ACC2478" w:rsidRPr="004425C7">
        <w:rPr>
          <w:rFonts w:cstheme="minorBidi"/>
          <w:color w:val="7F7F7F" w:themeColor="text1" w:themeTint="80"/>
        </w:rPr>
        <w:t>characters</w:t>
      </w:r>
      <w:r w:rsidRPr="004425C7">
        <w:rPr>
          <w:rFonts w:cstheme="minorBidi"/>
          <w:color w:val="7F7F7F" w:themeColor="text1" w:themeTint="80"/>
        </w:rPr>
        <w:t>)</w:t>
      </w:r>
    </w:p>
    <w:p w14:paraId="260392A9" w14:textId="08B5AC1E" w:rsidR="2B1DC75E" w:rsidRPr="004425C7" w:rsidRDefault="2880F473" w:rsidP="7BB1D5CE">
      <w:pPr>
        <w:rPr>
          <w:rFonts w:cstheme="minorBidi"/>
        </w:rPr>
      </w:pPr>
      <w:r w:rsidRPr="004425C7">
        <w:rPr>
          <w:rFonts w:cstheme="minorBidi"/>
          <w:b/>
          <w:bCs/>
        </w:rPr>
        <w:t>EMAIL:</w:t>
      </w:r>
      <w:r w:rsidRPr="004425C7">
        <w:rPr>
          <w:rFonts w:cstheme="minorBidi"/>
        </w:rPr>
        <w:t xml:space="preserve"> </w:t>
      </w:r>
      <w:r w:rsidR="4D05B6D7" w:rsidRPr="004425C7">
        <w:rPr>
          <w:rFonts w:cstheme="minorBidi"/>
        </w:rPr>
        <w:t xml:space="preserve">(SCHOOL NAME) </w:t>
      </w:r>
      <w:r w:rsidRPr="004425C7">
        <w:rPr>
          <w:rFonts w:cstheme="minorBidi"/>
        </w:rPr>
        <w:t xml:space="preserve">EMERGENCY! There has been an explosion on the (SCHOOL NAME) campus in the </w:t>
      </w:r>
      <w:r w:rsidR="3C82EF1D" w:rsidRPr="004425C7">
        <w:rPr>
          <w:rFonts w:cstheme="minorBidi"/>
        </w:rPr>
        <w:t>(BUILDING)</w:t>
      </w:r>
      <w:r w:rsidRPr="004425C7">
        <w:rPr>
          <w:rFonts w:cstheme="minorBidi"/>
        </w:rPr>
        <w:t xml:space="preserve">. If you are in the immediate vicinity, you should evacuate as instructed to by </w:t>
      </w:r>
      <w:r w:rsidR="7F7E7B7A" w:rsidRPr="004425C7">
        <w:rPr>
          <w:rFonts w:cstheme="minorBidi"/>
        </w:rPr>
        <w:t xml:space="preserve">school </w:t>
      </w:r>
      <w:r w:rsidRPr="004425C7">
        <w:rPr>
          <w:rFonts w:cstheme="minorBidi"/>
        </w:rPr>
        <w:t>officials or local authorities. If you are not in the area, avoid the area so that emergency units can work unimpeded.</w:t>
      </w:r>
      <w:r w:rsidR="3C82EF1D" w:rsidRPr="004425C7">
        <w:rPr>
          <w:rFonts w:cstheme="minorBidi"/>
        </w:rPr>
        <w:t xml:space="preserve"> </w:t>
      </w:r>
      <w:r w:rsidRPr="004425C7">
        <w:rPr>
          <w:rFonts w:cstheme="minorBidi"/>
        </w:rPr>
        <w:t xml:space="preserve">Follow instructions from </w:t>
      </w:r>
      <w:r w:rsidR="7F7E7B7A" w:rsidRPr="004425C7">
        <w:rPr>
          <w:rFonts w:cstheme="minorBidi"/>
        </w:rPr>
        <w:t xml:space="preserve">school </w:t>
      </w:r>
      <w:r w:rsidRPr="004425C7">
        <w:rPr>
          <w:rFonts w:cstheme="minorBidi"/>
        </w:rPr>
        <w:t xml:space="preserve">officials or local authorities. For additional information and updates go to </w:t>
      </w:r>
      <w:r w:rsidR="403273A0" w:rsidRPr="004425C7">
        <w:rPr>
          <w:rFonts w:cstheme="minorBidi"/>
        </w:rPr>
        <w:t>(</w:t>
      </w:r>
      <w:r w:rsidR="73AFE830" w:rsidRPr="004425C7">
        <w:rPr>
          <w:rFonts w:cstheme="minorBidi"/>
        </w:rPr>
        <w:t>WEBSITE</w:t>
      </w:r>
      <w:r w:rsidR="403273A0" w:rsidRPr="004425C7">
        <w:rPr>
          <w:rFonts w:cstheme="minorBidi"/>
        </w:rPr>
        <w:t>)</w:t>
      </w:r>
      <w:r w:rsidRPr="004425C7">
        <w:rPr>
          <w:rFonts w:cstheme="minorBidi"/>
        </w:rPr>
        <w:t xml:space="preserve"> {End of message}.</w:t>
      </w:r>
    </w:p>
    <w:p w14:paraId="3B7DD3D0" w14:textId="3B46DE57" w:rsidR="2880F473" w:rsidRPr="004425C7" w:rsidRDefault="2880F473" w:rsidP="7BB1D5CE">
      <w:pPr>
        <w:rPr>
          <w:rFonts w:ascii="Calibri" w:hAnsi="Calibri"/>
        </w:rPr>
      </w:pPr>
      <w:r w:rsidRPr="004425C7">
        <w:rPr>
          <w:rFonts w:cstheme="minorBidi"/>
          <w:b/>
          <w:bCs/>
        </w:rPr>
        <w:t>WEB:</w:t>
      </w:r>
      <w:r w:rsidRPr="004425C7">
        <w:rPr>
          <w:rFonts w:cstheme="minorBidi"/>
        </w:rPr>
        <w:t xml:space="preserve"> </w:t>
      </w:r>
      <w:r w:rsidR="4D05B6D7" w:rsidRPr="004425C7">
        <w:rPr>
          <w:rFonts w:cstheme="minorBidi"/>
        </w:rPr>
        <w:t xml:space="preserve">(SCHOOL NAME) </w:t>
      </w:r>
      <w:r w:rsidRPr="004425C7">
        <w:rPr>
          <w:rFonts w:cstheme="minorBidi"/>
        </w:rPr>
        <w:t xml:space="preserve">EMERGENCY! There has been an explosion on the (SCHOOL NAME) campus in the </w:t>
      </w:r>
      <w:r w:rsidR="3C82EF1D" w:rsidRPr="004425C7">
        <w:rPr>
          <w:rFonts w:cstheme="minorBidi"/>
        </w:rPr>
        <w:t>(BUILDING)</w:t>
      </w:r>
      <w:r w:rsidRPr="004425C7">
        <w:rPr>
          <w:rFonts w:cstheme="minorBidi"/>
        </w:rPr>
        <w:t xml:space="preserve">. If you are in the immediate vicinity, you should evacuate as instructed to by </w:t>
      </w:r>
      <w:r w:rsidR="7F7E7B7A" w:rsidRPr="004425C7">
        <w:rPr>
          <w:rFonts w:cstheme="minorBidi"/>
        </w:rPr>
        <w:t xml:space="preserve">school </w:t>
      </w:r>
      <w:r w:rsidRPr="004425C7">
        <w:rPr>
          <w:rFonts w:cstheme="minorBidi"/>
        </w:rPr>
        <w:t>officials or local authorities. If you are not in the area, avoid the area so that emergency units can work unimpeded.</w:t>
      </w:r>
      <w:r w:rsidR="3C82EF1D" w:rsidRPr="004425C7">
        <w:rPr>
          <w:rFonts w:cstheme="minorBidi"/>
        </w:rPr>
        <w:t xml:space="preserve"> </w:t>
      </w:r>
      <w:r w:rsidRPr="004425C7">
        <w:rPr>
          <w:rFonts w:cstheme="minorBidi"/>
        </w:rPr>
        <w:t xml:space="preserve">Follow instructions from </w:t>
      </w:r>
      <w:r w:rsidR="7F7E7B7A" w:rsidRPr="004425C7">
        <w:rPr>
          <w:rFonts w:cstheme="minorBidi"/>
        </w:rPr>
        <w:t xml:space="preserve">school </w:t>
      </w:r>
      <w:r w:rsidRPr="004425C7">
        <w:rPr>
          <w:rFonts w:cstheme="minorBidi"/>
        </w:rPr>
        <w:t xml:space="preserve">officials or local authorities. </w:t>
      </w:r>
      <w:r w:rsidR="7B20CD60" w:rsidRPr="004425C7">
        <w:rPr>
          <w:rFonts w:cstheme="minorBidi"/>
        </w:rPr>
        <w:t>Additional information and updates will be posted as they become available</w:t>
      </w:r>
      <w:r w:rsidR="1AD78C8B" w:rsidRPr="004425C7">
        <w:rPr>
          <w:rFonts w:cstheme="minorBidi"/>
        </w:rPr>
        <w:t>.</w:t>
      </w:r>
    </w:p>
    <w:p w14:paraId="310B1D44" w14:textId="2EB137CB" w:rsidR="2B1DC75E" w:rsidRPr="004425C7" w:rsidRDefault="2B1DC75E">
      <w:pPr>
        <w:rPr>
          <w:rFonts w:cstheme="minorHAnsi"/>
        </w:rPr>
      </w:pPr>
      <w:r w:rsidRPr="004425C7">
        <w:rPr>
          <w:rFonts w:cstheme="minorHAnsi"/>
          <w:b/>
        </w:rPr>
        <w:t>VOICEMAIL:</w:t>
      </w:r>
      <w:r w:rsidRPr="004425C7">
        <w:rPr>
          <w:rFonts w:cstheme="minorHAnsi"/>
        </w:rPr>
        <w:t xml:space="preserve"> This is </w:t>
      </w:r>
      <w:r w:rsidR="00906C30"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w:t>
      </w:r>
      <w:r w:rsidR="00177C87" w:rsidRPr="004425C7">
        <w:rPr>
          <w:rFonts w:cstheme="minorHAnsi"/>
        </w:rPr>
        <w:t>ALERT</w:t>
      </w:r>
      <w:r w:rsidRPr="004425C7">
        <w:rPr>
          <w:rFonts w:cstheme="minorHAnsi"/>
        </w:rPr>
        <w:t xml:space="preserve"> from (SCHOOL NAME). There has been an explosion in the (</w:t>
      </w:r>
      <w:r w:rsidR="00906C30" w:rsidRPr="004425C7">
        <w:rPr>
          <w:rFonts w:cstheme="minorHAnsi"/>
        </w:rPr>
        <w:t>BUILDING</w:t>
      </w:r>
      <w:r w:rsidRPr="004425C7">
        <w:rPr>
          <w:rFonts w:cstheme="minorHAnsi"/>
        </w:rPr>
        <w:t xml:space="preserve">). If you are in the building or in the vicinity, you should evacuate as instructed to by </w:t>
      </w:r>
      <w:r w:rsidR="000442D1" w:rsidRPr="004425C7">
        <w:rPr>
          <w:rFonts w:cstheme="minorHAnsi"/>
        </w:rPr>
        <w:t xml:space="preserve">school </w:t>
      </w:r>
      <w:r w:rsidRPr="004425C7">
        <w:rPr>
          <w:rFonts w:cstheme="minorHAnsi"/>
        </w:rPr>
        <w:t xml:space="preserve">officials or local authorities. If you are not in the area, you should keep at a safe distance so that emergency units can work unimpeded. Follow instructions from </w:t>
      </w:r>
      <w:r w:rsidR="000442D1" w:rsidRPr="004425C7">
        <w:rPr>
          <w:rFonts w:cstheme="minorHAnsi"/>
        </w:rPr>
        <w:t xml:space="preserve">school </w:t>
      </w:r>
      <w:r w:rsidRPr="004425C7">
        <w:rPr>
          <w:rFonts w:cstheme="minorHAnsi"/>
        </w:rPr>
        <w:t>officials or local authorities. For additional information and updates</w:t>
      </w:r>
      <w:r w:rsidR="00906C30" w:rsidRPr="004425C7">
        <w:rPr>
          <w:rFonts w:cstheme="minorHAnsi"/>
        </w:rPr>
        <w:t>,</w:t>
      </w:r>
      <w:r w:rsidRPr="004425C7">
        <w:rPr>
          <w:rFonts w:cstheme="minorHAnsi"/>
        </w:rPr>
        <w:t xml:space="preserve"> go to </w:t>
      </w:r>
      <w:r w:rsidR="00F4013F" w:rsidRPr="004425C7">
        <w:rPr>
          <w:rFonts w:cstheme="minorHAnsi"/>
        </w:rPr>
        <w:t>(</w:t>
      </w:r>
      <w:r w:rsidR="00906C30" w:rsidRPr="004425C7">
        <w:rPr>
          <w:rFonts w:cstheme="minorHAnsi"/>
        </w:rPr>
        <w:t>WEBSITE</w:t>
      </w:r>
      <w:r w:rsidR="00F4013F" w:rsidRPr="004425C7">
        <w:rPr>
          <w:rFonts w:cstheme="minorHAnsi"/>
        </w:rPr>
        <w:t>)</w:t>
      </w:r>
      <w:r w:rsidRPr="004425C7">
        <w:rPr>
          <w:rFonts w:cstheme="minorHAnsi"/>
        </w:rPr>
        <w:t xml:space="preserve"> {End of message}.</w:t>
      </w:r>
    </w:p>
    <w:p w14:paraId="28B775F2" w14:textId="6845FCA9" w:rsidR="235720CB" w:rsidRPr="004425C7" w:rsidRDefault="1A78D459" w:rsidP="000442D1">
      <w:pPr>
        <w:pStyle w:val="Heading2"/>
      </w:pPr>
      <w:bookmarkStart w:id="234" w:name="_Toc369338025"/>
      <w:bookmarkStart w:id="235" w:name="_Toc2143264494"/>
      <w:bookmarkStart w:id="236" w:name="_Toc661839704"/>
      <w:bookmarkStart w:id="237" w:name="_Toc613150665"/>
      <w:bookmarkStart w:id="238" w:name="_Toc22776193"/>
      <w:bookmarkStart w:id="239" w:name="_Toc1461472902"/>
      <w:bookmarkStart w:id="240" w:name="_Toc2088720296"/>
      <w:bookmarkStart w:id="241" w:name="_Toc1254079542"/>
      <w:bookmarkStart w:id="242" w:name="_Toc779799043"/>
      <w:bookmarkStart w:id="243" w:name="_Toc317988461"/>
      <w:bookmarkStart w:id="244" w:name="_Toc120541797"/>
      <w:r w:rsidRPr="004425C7">
        <w:t>Extreme Temperature</w:t>
      </w:r>
      <w:bookmarkEnd w:id="234"/>
      <w:bookmarkEnd w:id="235"/>
      <w:bookmarkEnd w:id="236"/>
      <w:bookmarkEnd w:id="237"/>
      <w:bookmarkEnd w:id="238"/>
      <w:bookmarkEnd w:id="239"/>
      <w:bookmarkEnd w:id="240"/>
      <w:bookmarkEnd w:id="241"/>
      <w:bookmarkEnd w:id="242"/>
      <w:bookmarkEnd w:id="243"/>
      <w:bookmarkEnd w:id="244"/>
    </w:p>
    <w:p w14:paraId="34852F20" w14:textId="3621445A" w:rsidR="000442D1" w:rsidRPr="004425C7" w:rsidRDefault="7F7E7B7A" w:rsidP="7BB1D5CE">
      <w:pPr>
        <w:rPr>
          <w:rFonts w:cstheme="minorBidi"/>
        </w:rPr>
      </w:pPr>
      <w:r w:rsidRPr="004425C7">
        <w:rPr>
          <w:rFonts w:cstheme="minorBidi"/>
          <w:b/>
          <w:bCs/>
        </w:rPr>
        <w:t>TEXT/EMAIL/VOICEMAIL</w:t>
      </w:r>
      <w:r w:rsidRPr="004425C7">
        <w:rPr>
          <w:rFonts w:cstheme="minorBidi"/>
        </w:rPr>
        <w:t xml:space="preserve">: (SCHOOL NAME) ALERT: A </w:t>
      </w:r>
      <w:r w:rsidR="002B3E17" w:rsidRPr="004425C7">
        <w:rPr>
          <w:rFonts w:cstheme="minorBidi"/>
        </w:rPr>
        <w:t>(</w:t>
      </w:r>
      <w:r w:rsidRPr="004425C7">
        <w:rPr>
          <w:rFonts w:cstheme="minorBidi"/>
        </w:rPr>
        <w:t>heat/wind chill</w:t>
      </w:r>
      <w:r w:rsidR="002B3E17" w:rsidRPr="004425C7">
        <w:rPr>
          <w:rFonts w:cstheme="minorBidi"/>
        </w:rPr>
        <w:t>)</w:t>
      </w:r>
      <w:r w:rsidRPr="004425C7">
        <w:rPr>
          <w:rFonts w:cstheme="minorBidi"/>
        </w:rPr>
        <w:t xml:space="preserve"> advisory indicates potential impact to (SCHOOL NAME). The campus is closed for (DURATION OF TIME). See </w:t>
      </w:r>
      <w:r w:rsidRPr="004425C7">
        <w:rPr>
          <w:rFonts w:eastAsia="Verdana" w:cstheme="minorBidi"/>
        </w:rPr>
        <w:t>(WEBSITE)</w:t>
      </w:r>
      <w:r w:rsidRPr="004425C7">
        <w:rPr>
          <w:rFonts w:cstheme="minorBidi"/>
        </w:rPr>
        <w:t xml:space="preserve"> for details. </w:t>
      </w:r>
      <w:r w:rsidRPr="004425C7">
        <w:rPr>
          <w:rFonts w:cstheme="minorBidi"/>
          <w:color w:val="7F7F7F" w:themeColor="text1" w:themeTint="80"/>
        </w:rPr>
        <w:t>(106 characters)</w:t>
      </w:r>
    </w:p>
    <w:p w14:paraId="5FFAC512" w14:textId="6CD85371" w:rsidR="005B739E" w:rsidRPr="004425C7" w:rsidRDefault="7F7E7B7A" w:rsidP="7BB1D5CE">
      <w:pPr>
        <w:rPr>
          <w:rFonts w:cstheme="minorBidi"/>
        </w:rPr>
      </w:pPr>
      <w:r w:rsidRPr="004425C7">
        <w:rPr>
          <w:rFonts w:cstheme="minorBidi"/>
          <w:b/>
          <w:bCs/>
        </w:rPr>
        <w:t>WEB</w:t>
      </w:r>
      <w:r w:rsidRPr="004425C7">
        <w:rPr>
          <w:rFonts w:cstheme="minorBidi"/>
        </w:rPr>
        <w:t>:</w:t>
      </w:r>
      <w:r w:rsidRPr="004425C7">
        <w:rPr>
          <w:rFonts w:eastAsia="Verdana" w:cstheme="minorBidi"/>
          <w:sz w:val="16"/>
          <w:szCs w:val="16"/>
        </w:rPr>
        <w:t xml:space="preserve"> </w:t>
      </w:r>
      <w:r w:rsidRPr="004425C7">
        <w:rPr>
          <w:rFonts w:cstheme="minorBidi"/>
        </w:rPr>
        <w:t xml:space="preserve">(SCHOOL NAME) ALERT: A </w:t>
      </w:r>
      <w:r w:rsidR="002B3E17" w:rsidRPr="004425C7">
        <w:rPr>
          <w:rFonts w:cstheme="minorBidi"/>
        </w:rPr>
        <w:t>(</w:t>
      </w:r>
      <w:r w:rsidRPr="004425C7">
        <w:rPr>
          <w:rFonts w:cstheme="minorBidi"/>
        </w:rPr>
        <w:t>heat/wind chill</w:t>
      </w:r>
      <w:r w:rsidR="002B3E17" w:rsidRPr="004425C7">
        <w:rPr>
          <w:rFonts w:cstheme="minorBidi"/>
        </w:rPr>
        <w:t>)</w:t>
      </w:r>
      <w:r w:rsidRPr="004425C7">
        <w:rPr>
          <w:rFonts w:cstheme="minorBidi"/>
        </w:rPr>
        <w:t xml:space="preserve"> advisory indicates potential impact to (SCHOOL NAME). The campus is closed for (DURATION OF TIME).</w:t>
      </w:r>
    </w:p>
    <w:p w14:paraId="3747DF12" w14:textId="06C401D6" w:rsidR="001F32E1" w:rsidRPr="004425C7" w:rsidRDefault="11CE1E65" w:rsidP="7BB1D5CE">
      <w:pPr>
        <w:pStyle w:val="Heading2"/>
      </w:pPr>
      <w:bookmarkStart w:id="245" w:name="_Toc815170443"/>
      <w:bookmarkStart w:id="246" w:name="_Toc1206644982"/>
      <w:bookmarkStart w:id="247" w:name="_Toc2044609387"/>
      <w:bookmarkStart w:id="248" w:name="_Toc1322792518"/>
      <w:bookmarkStart w:id="249" w:name="_Toc1073599552"/>
      <w:bookmarkStart w:id="250" w:name="_Toc1438009727"/>
      <w:bookmarkStart w:id="251" w:name="_Toc1560905546"/>
      <w:bookmarkStart w:id="252" w:name="_Toc1169549847"/>
      <w:bookmarkStart w:id="253" w:name="_Toc1531400963"/>
      <w:bookmarkStart w:id="254" w:name="_Toc717554973"/>
      <w:bookmarkStart w:id="255" w:name="_Toc120541798"/>
      <w:r w:rsidRPr="004425C7">
        <w:lastRenderedPageBreak/>
        <w:t>Facility Emergency</w:t>
      </w:r>
      <w:bookmarkEnd w:id="245"/>
      <w:bookmarkEnd w:id="246"/>
      <w:bookmarkEnd w:id="247"/>
      <w:bookmarkEnd w:id="248"/>
      <w:bookmarkEnd w:id="249"/>
      <w:bookmarkEnd w:id="250"/>
      <w:bookmarkEnd w:id="251"/>
      <w:bookmarkEnd w:id="252"/>
      <w:bookmarkEnd w:id="253"/>
      <w:bookmarkEnd w:id="254"/>
      <w:bookmarkEnd w:id="255"/>
    </w:p>
    <w:p w14:paraId="32591528" w14:textId="2E583CC6" w:rsidR="000442D1" w:rsidRPr="004425C7" w:rsidRDefault="7F7E7B7A" w:rsidP="7BB1D5CE">
      <w:pPr>
        <w:rPr>
          <w:rFonts w:ascii="Calibri" w:hAnsi="Calibri"/>
        </w:rPr>
      </w:pPr>
      <w:r w:rsidRPr="004425C7">
        <w:rPr>
          <w:rFonts w:ascii="Calibri" w:hAnsi="Calibri"/>
          <w:b/>
          <w:bCs/>
        </w:rPr>
        <w:t>TEXT/EMAIL/VOICEMAIL:</w:t>
      </w:r>
      <w:r w:rsidRPr="004425C7">
        <w:rPr>
          <w:rFonts w:ascii="Calibri" w:hAnsi="Calibri"/>
        </w:rPr>
        <w:t xml:space="preserve"> (SCHOOL NAME) Alert: A (DESCRIBE EMERGENCY) has occurred in (BUILDING) at (SCHOOL NAME). (BUILDING) is temporarily closed. See (WEBSITE) for details. </w:t>
      </w:r>
      <w:r w:rsidRPr="004425C7">
        <w:rPr>
          <w:rFonts w:ascii="Calibri" w:hAnsi="Calibri"/>
          <w:color w:val="7F7F7F" w:themeColor="text1" w:themeTint="80"/>
        </w:rPr>
        <w:t>(69 characters)</w:t>
      </w:r>
    </w:p>
    <w:p w14:paraId="1E8D7973" w14:textId="3202BB71" w:rsidR="000442D1" w:rsidRPr="004425C7" w:rsidRDefault="7F7E7B7A" w:rsidP="7BB1D5CE">
      <w:pPr>
        <w:rPr>
          <w:rFonts w:ascii="Calibri" w:hAnsi="Calibri"/>
        </w:rPr>
      </w:pPr>
      <w:r w:rsidRPr="004425C7">
        <w:rPr>
          <w:rFonts w:ascii="Calibri" w:hAnsi="Calibri"/>
          <w:b/>
          <w:bCs/>
        </w:rPr>
        <w:t>WEB:</w:t>
      </w:r>
      <w:r w:rsidRPr="004425C7">
        <w:rPr>
          <w:rFonts w:ascii="Calibri" w:hAnsi="Calibri"/>
        </w:rPr>
        <w:t xml:space="preserve"> (SCHOOL NAME) ALERT: A (DESCRIBE EMERGENCY) occurred in (BUILDING) at (SCHOOL NAME). (BUILDING) is temporarily closed until the area is safe for re-entry. </w:t>
      </w:r>
    </w:p>
    <w:p w14:paraId="58BFE2F5" w14:textId="77777777" w:rsidR="00971910" w:rsidRPr="004425C7" w:rsidRDefault="00971910" w:rsidP="00971910">
      <w:pPr>
        <w:rPr>
          <w:rFonts w:ascii="Calibri" w:hAnsi="Calibri"/>
        </w:rPr>
      </w:pPr>
      <w:r w:rsidRPr="004425C7">
        <w:rPr>
          <w:rFonts w:ascii="Calibri" w:hAnsi="Calibri"/>
        </w:rPr>
        <w:t xml:space="preserve">An update will be posted on this site at (TIME). </w:t>
      </w:r>
    </w:p>
    <w:p w14:paraId="2DDDAF80" w14:textId="65F1F849" w:rsidR="00971910" w:rsidRPr="004425C7" w:rsidRDefault="00971910" w:rsidP="7BB1D5CE">
      <w:pPr>
        <w:rPr>
          <w:rFonts w:ascii="Calibri" w:hAnsi="Calibri"/>
        </w:rPr>
      </w:pPr>
      <w:r w:rsidRPr="004425C7">
        <w:rPr>
          <w:rFonts w:ascii="Calibri" w:hAnsi="Calibri"/>
        </w:rPr>
        <w:t>The (SCHOOL NAME) appreciates your patience, cooperation, and understanding during this incident.</w:t>
      </w:r>
    </w:p>
    <w:p w14:paraId="3478E30E" w14:textId="025A0A4D" w:rsidR="000442D1" w:rsidRPr="004425C7" w:rsidRDefault="7F7E7B7A" w:rsidP="7BB1D5CE">
      <w:pPr>
        <w:rPr>
          <w:rFonts w:ascii="Calibri" w:hAnsi="Calibri"/>
        </w:rPr>
      </w:pPr>
      <w:r w:rsidRPr="004425C7">
        <w:rPr>
          <w:rFonts w:ascii="Calibri" w:hAnsi="Calibri"/>
          <w:b/>
          <w:bCs/>
        </w:rPr>
        <w:t>WEB:</w:t>
      </w:r>
      <w:r w:rsidRPr="004425C7">
        <w:rPr>
          <w:rFonts w:ascii="Calibri" w:hAnsi="Calibri"/>
        </w:rPr>
        <w:t xml:space="preserve"> At approximately (TIME) today, a (DESCRIBE EMERGENCY) occurred in (BUILDING) at (SCHOOL NAME). (BUILDING) is being evacuated and will be closed until the area is safe for re-entry.  </w:t>
      </w:r>
    </w:p>
    <w:p w14:paraId="1CAB655B" w14:textId="77777777" w:rsidR="000442D1" w:rsidRPr="004425C7" w:rsidRDefault="7F7E7B7A" w:rsidP="7BB1D5CE">
      <w:pPr>
        <w:rPr>
          <w:rFonts w:ascii="Calibri" w:hAnsi="Calibri"/>
        </w:rPr>
      </w:pPr>
      <w:r w:rsidRPr="004425C7">
        <w:rPr>
          <w:rFonts w:ascii="Calibri" w:hAnsi="Calibri"/>
        </w:rPr>
        <w:t xml:space="preserve">An update will be posted on this site at (TIME). </w:t>
      </w:r>
    </w:p>
    <w:p w14:paraId="765C22A8" w14:textId="3098B65D" w:rsidR="000442D1" w:rsidRPr="004425C7" w:rsidRDefault="7F7E7B7A" w:rsidP="7BB1D5CE">
      <w:pPr>
        <w:rPr>
          <w:rFonts w:ascii="Calibri" w:hAnsi="Calibri"/>
        </w:rPr>
      </w:pPr>
      <w:r w:rsidRPr="004425C7">
        <w:rPr>
          <w:rFonts w:ascii="Calibri" w:hAnsi="Calibri"/>
        </w:rPr>
        <w:t>The (SCHOOL NAME) appreciates your patience, cooperation, and understanding during this incident.</w:t>
      </w:r>
    </w:p>
    <w:p w14:paraId="2959DD2A" w14:textId="02B965F5" w:rsidR="005B739E" w:rsidRPr="004425C7" w:rsidRDefault="7F7E7B7A" w:rsidP="7BB1D5CE">
      <w:pPr>
        <w:rPr>
          <w:rFonts w:eastAsiaTheme="majorEastAsia"/>
        </w:rPr>
      </w:pPr>
      <w:r w:rsidRPr="004425C7">
        <w:rPr>
          <w:rFonts w:ascii="Calibri" w:hAnsi="Calibri"/>
          <w:b/>
          <w:bCs/>
        </w:rPr>
        <w:t>EMAIL:</w:t>
      </w:r>
      <w:r w:rsidRPr="004425C7">
        <w:rPr>
          <w:rFonts w:ascii="Calibri" w:hAnsi="Calibri"/>
        </w:rPr>
        <w:t xml:space="preserve"> This is a (SCHOOL NAME) ALERT emergency message for the (SCHOOL NAME). At approximately (TIME) today, a (DESCRIBE EMERGENCY) occurred in (BUILDING). (BUILDING) is temporarily closed until the area is safe for re-entry. For more details and updates, visit (WEBSITE) The school administration appreciates your patience, cooperation, and understanding during this incident.</w:t>
      </w:r>
    </w:p>
    <w:p w14:paraId="67756D13" w14:textId="0BE9B46A" w:rsidR="001F32E1" w:rsidRPr="004425C7" w:rsidRDefault="11CE1E65" w:rsidP="00B13C35">
      <w:pPr>
        <w:pStyle w:val="Heading2"/>
        <w:rPr>
          <w:rFonts w:ascii="Calibri" w:hAnsi="Calibri"/>
        </w:rPr>
      </w:pPr>
      <w:bookmarkStart w:id="256" w:name="_Toc1055598554"/>
      <w:bookmarkStart w:id="257" w:name="_Toc2067578465"/>
      <w:bookmarkStart w:id="258" w:name="_Toc1113013903"/>
      <w:bookmarkStart w:id="259" w:name="_Toc1743692353"/>
      <w:bookmarkStart w:id="260" w:name="_Toc632073010"/>
      <w:bookmarkStart w:id="261" w:name="_Toc846431834"/>
      <w:bookmarkStart w:id="262" w:name="_Toc1447561737"/>
      <w:bookmarkStart w:id="263" w:name="_Toc2035901135"/>
      <w:bookmarkStart w:id="264" w:name="_Toc690777984"/>
      <w:bookmarkStart w:id="265" w:name="_Toc99980633"/>
      <w:bookmarkStart w:id="266" w:name="_Toc120541799"/>
      <w:r w:rsidRPr="004425C7">
        <w:t>Flooding</w:t>
      </w:r>
      <w:bookmarkEnd w:id="256"/>
      <w:bookmarkEnd w:id="257"/>
      <w:bookmarkEnd w:id="258"/>
      <w:bookmarkEnd w:id="259"/>
      <w:bookmarkEnd w:id="260"/>
      <w:bookmarkEnd w:id="261"/>
      <w:bookmarkEnd w:id="262"/>
      <w:bookmarkEnd w:id="263"/>
      <w:bookmarkEnd w:id="264"/>
      <w:bookmarkEnd w:id="265"/>
      <w:bookmarkEnd w:id="266"/>
    </w:p>
    <w:p w14:paraId="0F416FE4" w14:textId="56231BC2" w:rsidR="0A7039F7" w:rsidRPr="004425C7" w:rsidRDefault="5E0CF51E" w:rsidP="7BB1D5CE">
      <w:pPr>
        <w:rPr>
          <w:rFonts w:cstheme="minorBidi"/>
        </w:rPr>
      </w:pPr>
      <w:r w:rsidRPr="004425C7">
        <w:rPr>
          <w:rFonts w:cstheme="minorBidi"/>
          <w:b/>
          <w:bCs/>
        </w:rPr>
        <w:t>TEXT:</w:t>
      </w:r>
      <w:r w:rsidRPr="004425C7">
        <w:rPr>
          <w:rFonts w:cstheme="minorBidi"/>
        </w:rPr>
        <w:t xml:space="preserve"> (SCHOOL NAME) Alert: Emergency! (</w:t>
      </w:r>
      <w:r w:rsidR="3C82EF1D" w:rsidRPr="004425C7">
        <w:rPr>
          <w:rFonts w:cstheme="minorBidi"/>
        </w:rPr>
        <w:t>SCHOOL LOCATION</w:t>
      </w:r>
      <w:r w:rsidRPr="004425C7">
        <w:rPr>
          <w:rFonts w:cstheme="minorBidi"/>
        </w:rPr>
        <w:t>) is currently flooding. Please avoid (</w:t>
      </w:r>
      <w:r w:rsidR="3C82EF1D" w:rsidRPr="004425C7">
        <w:rPr>
          <w:rFonts w:cstheme="minorBidi"/>
        </w:rPr>
        <w:t>AREA NAME</w:t>
      </w:r>
      <w:r w:rsidRPr="004425C7">
        <w:rPr>
          <w:rFonts w:cstheme="minorBidi"/>
        </w:rPr>
        <w:t>)</w:t>
      </w:r>
      <w:r w:rsidR="39868B67" w:rsidRPr="004425C7">
        <w:rPr>
          <w:rFonts w:cstheme="minorBidi"/>
        </w:rPr>
        <w:t xml:space="preserve"> </w:t>
      </w:r>
      <w:r w:rsidR="39868B67" w:rsidRPr="004425C7">
        <w:rPr>
          <w:rFonts w:cstheme="minorBidi"/>
          <w:color w:val="7F7F7F" w:themeColor="text1" w:themeTint="80"/>
        </w:rPr>
        <w:t>(54 characters)</w:t>
      </w:r>
    </w:p>
    <w:p w14:paraId="75A64991" w14:textId="1A78A697" w:rsidR="0A7039F7" w:rsidRPr="004425C7" w:rsidRDefault="5E0CF51E" w:rsidP="7BB1D5CE">
      <w:pPr>
        <w:rPr>
          <w:rFonts w:cstheme="minorBidi"/>
        </w:rPr>
      </w:pPr>
      <w:r w:rsidRPr="004425C7">
        <w:rPr>
          <w:rFonts w:cstheme="minorBidi"/>
          <w:b/>
          <w:bCs/>
        </w:rPr>
        <w:t>EMAIL:</w:t>
      </w:r>
      <w:r w:rsidRPr="004425C7">
        <w:rPr>
          <w:rFonts w:cstheme="minorBidi"/>
          <w:i/>
          <w:iCs/>
        </w:rPr>
        <w:t xml:space="preserve"> </w:t>
      </w:r>
      <w:r w:rsidRPr="004425C7">
        <w:rPr>
          <w:rFonts w:cstheme="minorBidi"/>
        </w:rPr>
        <w:t xml:space="preserve">(SCHOOL NAME) </w:t>
      </w:r>
      <w:r w:rsidR="7B3E1949" w:rsidRPr="004425C7">
        <w:rPr>
          <w:rFonts w:cstheme="minorBidi"/>
        </w:rPr>
        <w:t>ALERT</w:t>
      </w:r>
      <w:r w:rsidRPr="004425C7">
        <w:rPr>
          <w:rFonts w:cstheme="minorBidi"/>
        </w:rPr>
        <w:t>: (</w:t>
      </w:r>
      <w:r w:rsidR="3C82EF1D" w:rsidRPr="004425C7">
        <w:rPr>
          <w:rFonts w:cstheme="minorBidi"/>
        </w:rPr>
        <w:t>AFFECTED LOCATION</w:t>
      </w:r>
      <w:r w:rsidRPr="004425C7">
        <w:rPr>
          <w:rFonts w:cstheme="minorBidi"/>
        </w:rPr>
        <w:t xml:space="preserve">) is currently flooding. If you are in the area, seek higher ground immediately. If you are at home or on campus, stay where you are. For additional information and updates go to </w:t>
      </w:r>
      <w:r w:rsidR="403273A0" w:rsidRPr="004425C7">
        <w:rPr>
          <w:rFonts w:cstheme="minorBidi"/>
        </w:rPr>
        <w:t>(</w:t>
      </w:r>
      <w:r w:rsidR="3C82EF1D" w:rsidRPr="004425C7">
        <w:rPr>
          <w:rFonts w:cstheme="minorBidi"/>
        </w:rPr>
        <w:t>WEBSITE</w:t>
      </w:r>
      <w:r w:rsidR="403273A0" w:rsidRPr="004425C7">
        <w:rPr>
          <w:rFonts w:cstheme="minorBidi"/>
        </w:rPr>
        <w:t>)</w:t>
      </w:r>
      <w:r w:rsidRPr="004425C7">
        <w:rPr>
          <w:rFonts w:cstheme="minorBidi"/>
        </w:rPr>
        <w:t xml:space="preserve"> {End of message}</w:t>
      </w:r>
    </w:p>
    <w:p w14:paraId="55464A93" w14:textId="219BB777" w:rsidR="0A7039F7" w:rsidRPr="004425C7" w:rsidRDefault="0A7039F7">
      <w:pPr>
        <w:rPr>
          <w:rFonts w:cstheme="minorHAnsi"/>
        </w:rPr>
      </w:pPr>
      <w:r w:rsidRPr="004425C7">
        <w:rPr>
          <w:rFonts w:cstheme="minorHAnsi"/>
          <w:b/>
          <w:iCs/>
        </w:rPr>
        <w:t>VOICEMAIL:</w:t>
      </w:r>
      <w:r w:rsidRPr="004425C7">
        <w:rPr>
          <w:rFonts w:cstheme="minorHAnsi"/>
          <w:i/>
          <w:iCs/>
        </w:rPr>
        <w:t xml:space="preserve"> </w:t>
      </w:r>
      <w:r w:rsidRPr="004425C7">
        <w:rPr>
          <w:rFonts w:cstheme="minorHAnsi"/>
        </w:rPr>
        <w:t xml:space="preserve">This is </w:t>
      </w:r>
      <w:r w:rsidR="00906C30" w:rsidRPr="004425C7">
        <w:rPr>
          <w:rFonts w:cstheme="minorHAnsi"/>
        </w:rPr>
        <w:t>(NAME, TITLE)</w:t>
      </w:r>
      <w:r w:rsidRPr="004425C7">
        <w:rPr>
          <w:rFonts w:cstheme="minorHAnsi"/>
        </w:rPr>
        <w:t xml:space="preserve"> with an emergency </w:t>
      </w:r>
      <w:r w:rsidR="00177C87" w:rsidRPr="004425C7">
        <w:rPr>
          <w:rFonts w:cstheme="minorHAnsi"/>
        </w:rPr>
        <w:t>ALERT</w:t>
      </w:r>
      <w:r w:rsidRPr="004425C7">
        <w:rPr>
          <w:rFonts w:cstheme="minorHAnsi"/>
        </w:rPr>
        <w:t xml:space="preserve"> from (SCHOOL NAME). (</w:t>
      </w:r>
      <w:r w:rsidR="00906C30" w:rsidRPr="004425C7">
        <w:rPr>
          <w:rFonts w:cstheme="minorHAnsi"/>
        </w:rPr>
        <w:t>AFFECTED LOCATION</w:t>
      </w:r>
      <w:r w:rsidRPr="004425C7">
        <w:rPr>
          <w:rFonts w:cstheme="minorHAnsi"/>
        </w:rPr>
        <w:t xml:space="preserve">) is currently flooding. If you are in the area, seek higher ground immediately. If you are at home or </w:t>
      </w:r>
      <w:r w:rsidR="002B3E17" w:rsidRPr="004425C7">
        <w:rPr>
          <w:rFonts w:cstheme="minorHAnsi"/>
        </w:rPr>
        <w:t xml:space="preserve">elsewhere on </w:t>
      </w:r>
      <w:r w:rsidRPr="004425C7">
        <w:rPr>
          <w:rFonts w:cstheme="minorHAnsi"/>
        </w:rPr>
        <w:t>campus, stay where you are. For additional information and updates</w:t>
      </w:r>
      <w:r w:rsidR="00906C30" w:rsidRPr="004425C7">
        <w:rPr>
          <w:rFonts w:cstheme="minorHAnsi"/>
        </w:rPr>
        <w:t>,</w:t>
      </w:r>
      <w:r w:rsidRPr="004425C7">
        <w:rPr>
          <w:rFonts w:cstheme="minorHAnsi"/>
        </w:rPr>
        <w:t xml:space="preserve"> go to </w:t>
      </w:r>
      <w:r w:rsidR="00F4013F" w:rsidRPr="004425C7">
        <w:rPr>
          <w:rFonts w:cstheme="minorHAnsi"/>
        </w:rPr>
        <w:t>(</w:t>
      </w:r>
      <w:r w:rsidR="00906C30" w:rsidRPr="004425C7">
        <w:rPr>
          <w:rFonts w:cstheme="minorHAnsi"/>
        </w:rPr>
        <w:t>WEBSITE</w:t>
      </w:r>
      <w:r w:rsidR="00F4013F" w:rsidRPr="004425C7">
        <w:rPr>
          <w:rFonts w:cstheme="minorHAnsi"/>
        </w:rPr>
        <w:t>)</w:t>
      </w:r>
      <w:r w:rsidRPr="004425C7">
        <w:rPr>
          <w:rFonts w:cstheme="minorHAnsi"/>
        </w:rPr>
        <w:t xml:space="preserve"> {End of message}.</w:t>
      </w:r>
    </w:p>
    <w:p w14:paraId="3810AE1A" w14:textId="77777777" w:rsidR="002B3E17" w:rsidRPr="004425C7" w:rsidRDefault="00971910">
      <w:pPr>
        <w:rPr>
          <w:rFonts w:cstheme="minorHAnsi"/>
        </w:rPr>
      </w:pPr>
      <w:r w:rsidRPr="004425C7">
        <w:rPr>
          <w:rFonts w:cstheme="minorHAnsi"/>
          <w:b/>
        </w:rPr>
        <w:t>WEB</w:t>
      </w:r>
      <w:r w:rsidR="00717D6B" w:rsidRPr="004425C7">
        <w:rPr>
          <w:rFonts w:cstheme="minorHAnsi"/>
          <w:b/>
        </w:rPr>
        <w:t>:</w:t>
      </w:r>
      <w:r w:rsidR="00717D6B" w:rsidRPr="004425C7">
        <w:rPr>
          <w:rFonts w:cstheme="minorHAnsi"/>
        </w:rPr>
        <w:t xml:space="preserve"> Emergency ALERT from (SCHOOL NAME). (AFFECTED LOCATION) is currently flooding. If you are in the area, seek higher ground immediately. If you are at home or </w:t>
      </w:r>
      <w:r w:rsidR="002B3E17" w:rsidRPr="004425C7">
        <w:rPr>
          <w:rFonts w:cstheme="minorHAnsi"/>
        </w:rPr>
        <w:t xml:space="preserve">elsewhere </w:t>
      </w:r>
      <w:r w:rsidR="00717D6B" w:rsidRPr="004425C7">
        <w:rPr>
          <w:rFonts w:cstheme="minorHAnsi"/>
        </w:rPr>
        <w:t>on campus, stay where you are. Additional information and updates will be posted to this website.</w:t>
      </w:r>
    </w:p>
    <w:p w14:paraId="15ADF0D4" w14:textId="77777777" w:rsidR="002B3E17" w:rsidRPr="004425C7" w:rsidRDefault="002B3E17">
      <w:pPr>
        <w:spacing w:after="200" w:line="276" w:lineRule="auto"/>
        <w:jc w:val="left"/>
        <w:rPr>
          <w:rFonts w:cstheme="minorHAnsi"/>
        </w:rPr>
      </w:pPr>
      <w:r w:rsidRPr="004425C7">
        <w:rPr>
          <w:rFonts w:cstheme="minorHAnsi"/>
        </w:rPr>
        <w:br w:type="page"/>
      </w:r>
    </w:p>
    <w:p w14:paraId="05CC18B0" w14:textId="77777777" w:rsidR="001F32E1" w:rsidRPr="004425C7" w:rsidRDefault="11CE1E65" w:rsidP="00B13C35">
      <w:pPr>
        <w:pStyle w:val="Heading2"/>
        <w:rPr>
          <w:rFonts w:ascii="Calibri" w:hAnsi="Calibri"/>
        </w:rPr>
      </w:pPr>
      <w:bookmarkStart w:id="267" w:name="_Toc1900552776"/>
      <w:bookmarkStart w:id="268" w:name="_Toc227887046"/>
      <w:bookmarkStart w:id="269" w:name="_Toc300513700"/>
      <w:bookmarkStart w:id="270" w:name="_Toc588513402"/>
      <w:bookmarkStart w:id="271" w:name="_Toc149651725"/>
      <w:bookmarkStart w:id="272" w:name="_Toc1058645534"/>
      <w:bookmarkStart w:id="273" w:name="_Toc1309583304"/>
      <w:bookmarkStart w:id="274" w:name="_Toc1563103741"/>
      <w:bookmarkStart w:id="275" w:name="_Toc1187056793"/>
      <w:bookmarkStart w:id="276" w:name="_Toc217533353"/>
      <w:bookmarkStart w:id="277" w:name="_Toc120541800"/>
      <w:r w:rsidRPr="004425C7">
        <w:lastRenderedPageBreak/>
        <w:t>Gas Leak</w:t>
      </w:r>
      <w:bookmarkEnd w:id="267"/>
      <w:bookmarkEnd w:id="268"/>
      <w:bookmarkEnd w:id="269"/>
      <w:bookmarkEnd w:id="270"/>
      <w:bookmarkEnd w:id="271"/>
      <w:bookmarkEnd w:id="272"/>
      <w:bookmarkEnd w:id="273"/>
      <w:bookmarkEnd w:id="274"/>
      <w:bookmarkEnd w:id="275"/>
      <w:bookmarkEnd w:id="276"/>
      <w:bookmarkEnd w:id="277"/>
    </w:p>
    <w:p w14:paraId="1CC3B2CE" w14:textId="7ABC8B31" w:rsidR="001F32E1" w:rsidRPr="004425C7" w:rsidRDefault="118F406F" w:rsidP="7BB1D5CE">
      <w:pPr>
        <w:rPr>
          <w:rFonts w:cstheme="minorBidi"/>
        </w:rPr>
      </w:pPr>
      <w:r w:rsidRPr="004425C7">
        <w:rPr>
          <w:rFonts w:cstheme="minorBidi"/>
          <w:b/>
          <w:bCs/>
        </w:rPr>
        <w:t>TEXT:</w:t>
      </w:r>
      <w:r w:rsidRPr="004425C7">
        <w:rPr>
          <w:rFonts w:cstheme="minorBidi"/>
          <w:i/>
          <w:iCs/>
        </w:rPr>
        <w:t xml:space="preserve"> </w:t>
      </w:r>
      <w:r w:rsidRPr="004425C7">
        <w:rPr>
          <w:rFonts w:cstheme="minorBidi"/>
        </w:rPr>
        <w:t xml:space="preserve">(SCHOOL NAME) ALERT: There is a gas leak and threat of fire on campus. Extinguish all flammable items. Follow instructions from authorities. </w:t>
      </w:r>
      <w:r w:rsidRPr="004425C7">
        <w:rPr>
          <w:rFonts w:cstheme="minorBidi"/>
          <w:color w:val="7F7F7F" w:themeColor="text1" w:themeTint="80"/>
        </w:rPr>
        <w:t xml:space="preserve">(129 </w:t>
      </w:r>
      <w:r w:rsidR="39868B67" w:rsidRPr="004425C7">
        <w:rPr>
          <w:rFonts w:cstheme="minorBidi"/>
          <w:color w:val="7F7F7F" w:themeColor="text1" w:themeTint="80"/>
        </w:rPr>
        <w:t>characters</w:t>
      </w:r>
      <w:r w:rsidRPr="004425C7">
        <w:rPr>
          <w:rFonts w:cstheme="minorBidi"/>
          <w:color w:val="7F7F7F" w:themeColor="text1" w:themeTint="80"/>
        </w:rPr>
        <w:t>)</w:t>
      </w:r>
    </w:p>
    <w:p w14:paraId="6DCEF5BA" w14:textId="58833BE6" w:rsidR="001F32E1" w:rsidRPr="004425C7" w:rsidRDefault="75389B24" w:rsidP="10327B76">
      <w:pPr>
        <w:rPr>
          <w:rFonts w:cstheme="minorHAnsi"/>
        </w:rPr>
      </w:pPr>
      <w:r w:rsidRPr="004425C7">
        <w:rPr>
          <w:rFonts w:cstheme="minorHAnsi"/>
          <w:b/>
          <w:iCs/>
        </w:rPr>
        <w:t>EMAIL:</w:t>
      </w:r>
      <w:r w:rsidRPr="004425C7">
        <w:rPr>
          <w:rFonts w:cstheme="minorHAnsi"/>
        </w:rPr>
        <w:t xml:space="preserve"> (SCHOOL NAME) EMERGENCY! There is a gas leak on the (SCHOOL NAME) campus in </w:t>
      </w:r>
      <w:r w:rsidR="00717D6B" w:rsidRPr="004425C7">
        <w:rPr>
          <w:rFonts w:cstheme="minorHAnsi"/>
        </w:rPr>
        <w:t>(BUILDING)</w:t>
      </w:r>
      <w:r w:rsidRPr="004425C7">
        <w:rPr>
          <w:rFonts w:cstheme="minorHAnsi"/>
        </w:rPr>
        <w:t xml:space="preserve">, posing a threat of fire from accidental ignition. If you are in the vicinity, immediately extinguish any burners or other flames and prepared to evacuate. If you are not in the area, stay away. Follow instructions from </w:t>
      </w:r>
      <w:r w:rsidR="00B13C35" w:rsidRPr="004425C7">
        <w:rPr>
          <w:rFonts w:cstheme="minorHAnsi"/>
        </w:rPr>
        <w:t xml:space="preserve">school </w:t>
      </w:r>
      <w:r w:rsidRPr="004425C7">
        <w:rPr>
          <w:rFonts w:cstheme="minorHAnsi"/>
        </w:rPr>
        <w:t xml:space="preserve">officials or local authorities. For additional information and updates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6408DC5A" w14:textId="1509671A" w:rsidR="00F4013F" w:rsidRPr="004425C7" w:rsidRDefault="75389B24">
      <w:pPr>
        <w:rPr>
          <w:rFonts w:cstheme="minorHAnsi"/>
        </w:rPr>
      </w:pPr>
      <w:r w:rsidRPr="004425C7">
        <w:rPr>
          <w:rFonts w:cstheme="minorHAnsi"/>
          <w:b/>
          <w:iCs/>
        </w:rPr>
        <w:t>VOICEMAIL:</w:t>
      </w:r>
      <w:r w:rsidRPr="004425C7">
        <w:rPr>
          <w:rFonts w:cstheme="minorHAnsi"/>
          <w:b/>
          <w:i/>
          <w:iCs/>
        </w:rPr>
        <w:t xml:space="preserve"> </w:t>
      </w:r>
      <w:r w:rsidRPr="004425C7">
        <w:rPr>
          <w:rFonts w:cstheme="minorHAnsi"/>
        </w:rPr>
        <w:t xml:space="preserve">This is </w:t>
      </w:r>
      <w:r w:rsidR="00F51267"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alert from (SCHOOL NAME). There is a gas leak in </w:t>
      </w:r>
      <w:r w:rsidR="00F51267" w:rsidRPr="004425C7">
        <w:rPr>
          <w:rFonts w:cstheme="minorHAnsi"/>
        </w:rPr>
        <w:t>(BUILDING)</w:t>
      </w:r>
      <w:r w:rsidRPr="004425C7">
        <w:rPr>
          <w:rFonts w:cstheme="minorHAnsi"/>
        </w:rPr>
        <w:t xml:space="preserve">. It poses a threat of fire from accidental ignition. If you are in the vicinity, immediately extinguish any burners or other flames and prepared to evacuate. If you are not in the area, stay away. Follow instructions from </w:t>
      </w:r>
      <w:r w:rsidR="00B13C35" w:rsidRPr="004425C7">
        <w:rPr>
          <w:rFonts w:cstheme="minorHAnsi"/>
        </w:rPr>
        <w:t xml:space="preserve">school </w:t>
      </w:r>
      <w:r w:rsidRPr="004425C7">
        <w:rPr>
          <w:rFonts w:cstheme="minorHAnsi"/>
        </w:rPr>
        <w:t xml:space="preserve">officials or local authorities. For additional information and updates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24C5165B" w14:textId="3591E23D" w:rsidR="00971910" w:rsidRPr="004425C7" w:rsidRDefault="00971910">
      <w:pPr>
        <w:rPr>
          <w:rFonts w:cstheme="minorHAnsi"/>
        </w:rPr>
      </w:pPr>
      <w:r w:rsidRPr="004425C7">
        <w:rPr>
          <w:rFonts w:cstheme="minorHAnsi"/>
          <w:b/>
        </w:rPr>
        <w:t>WEB</w:t>
      </w:r>
      <w:r w:rsidR="00717D6B" w:rsidRPr="004425C7">
        <w:rPr>
          <w:rFonts w:cstheme="minorHAnsi"/>
          <w:b/>
        </w:rPr>
        <w:t>:</w:t>
      </w:r>
      <w:r w:rsidR="001E13DB" w:rsidRPr="004425C7">
        <w:rPr>
          <w:rFonts w:cstheme="minorHAnsi"/>
        </w:rPr>
        <w:t xml:space="preserve"> (SCHOOL NAME) EMERGENCY! </w:t>
      </w:r>
      <w:r w:rsidR="00717D6B" w:rsidRPr="004425C7">
        <w:rPr>
          <w:rFonts w:cstheme="minorHAnsi"/>
        </w:rPr>
        <w:t>There is a gas leak on the (SCHOOL NAME) campus in (BUILDING), posing a threat of fire from accidental ignition. If you are in the vicinity, immediately extinguish any burners or other flames and prepared to evacuate. If you are not in the area, stay away. Follow instructions from school officials or local authorities. Additional information and updates will be posted on this website.</w:t>
      </w:r>
    </w:p>
    <w:p w14:paraId="5FA8FA13" w14:textId="458BC5D8" w:rsidR="001F32E1" w:rsidRPr="004425C7" w:rsidRDefault="5E8C9963" w:rsidP="00B13C35">
      <w:pPr>
        <w:pStyle w:val="Heading2"/>
        <w:rPr>
          <w:rFonts w:ascii="Calibri" w:hAnsi="Calibri"/>
        </w:rPr>
      </w:pPr>
      <w:bookmarkStart w:id="278" w:name="_Toc1567856693"/>
      <w:bookmarkStart w:id="279" w:name="_Toc435249307"/>
      <w:bookmarkStart w:id="280" w:name="_Toc1252449255"/>
      <w:bookmarkStart w:id="281" w:name="_Toc436544054"/>
      <w:bookmarkStart w:id="282" w:name="_Toc1349201192"/>
      <w:bookmarkStart w:id="283" w:name="_Toc1695070582"/>
      <w:bookmarkStart w:id="284" w:name="_Toc973339698"/>
      <w:bookmarkStart w:id="285" w:name="_Toc992496023"/>
      <w:bookmarkStart w:id="286" w:name="_Toc631168241"/>
      <w:bookmarkStart w:id="287" w:name="_Toc887085050"/>
      <w:bookmarkStart w:id="288" w:name="_Toc120541801"/>
      <w:r w:rsidRPr="004425C7">
        <w:t>Internal</w:t>
      </w:r>
      <w:r w:rsidR="51749B13" w:rsidRPr="004425C7">
        <w:t xml:space="preserve"> Hazardous Materials</w:t>
      </w:r>
      <w:bookmarkEnd w:id="278"/>
      <w:bookmarkEnd w:id="279"/>
      <w:bookmarkEnd w:id="280"/>
      <w:bookmarkEnd w:id="281"/>
      <w:bookmarkEnd w:id="282"/>
      <w:bookmarkEnd w:id="283"/>
      <w:bookmarkEnd w:id="284"/>
      <w:bookmarkEnd w:id="285"/>
      <w:bookmarkEnd w:id="286"/>
      <w:bookmarkEnd w:id="287"/>
      <w:bookmarkEnd w:id="288"/>
    </w:p>
    <w:p w14:paraId="081601FF" w14:textId="47AE6B13" w:rsidR="001F32E1" w:rsidRPr="004425C7" w:rsidRDefault="0591FC02" w:rsidP="7BB1D5CE">
      <w:pPr>
        <w:rPr>
          <w:rFonts w:cstheme="minorBidi"/>
        </w:rPr>
      </w:pPr>
      <w:r w:rsidRPr="004425C7">
        <w:rPr>
          <w:rFonts w:cstheme="minorBidi"/>
          <w:b/>
          <w:bCs/>
        </w:rPr>
        <w:t>TEXT</w:t>
      </w:r>
      <w:r w:rsidRPr="004425C7">
        <w:rPr>
          <w:rFonts w:cstheme="minorBidi"/>
        </w:rPr>
        <w:t>:</w:t>
      </w:r>
      <w:r w:rsidRPr="004425C7">
        <w:rPr>
          <w:rFonts w:cstheme="minorBidi"/>
          <w:i/>
          <w:iCs/>
        </w:rPr>
        <w:t xml:space="preserve"> </w:t>
      </w:r>
      <w:r w:rsidRPr="004425C7">
        <w:rPr>
          <w:rFonts w:cstheme="minorBidi"/>
        </w:rPr>
        <w:t xml:space="preserve">(SCHOOL NAME) ALERT! There has been a hazardous spill on campus in </w:t>
      </w:r>
      <w:r w:rsidR="39868B67" w:rsidRPr="004425C7">
        <w:rPr>
          <w:rFonts w:cstheme="minorBidi"/>
        </w:rPr>
        <w:t>(BUILDING)</w:t>
      </w:r>
      <w:r w:rsidRPr="004425C7">
        <w:rPr>
          <w:rFonts w:cstheme="minorBidi"/>
        </w:rPr>
        <w:t xml:space="preserve">. </w:t>
      </w:r>
      <w:r w:rsidR="001E13DB" w:rsidRPr="004425C7">
        <w:rPr>
          <w:rFonts w:cstheme="minorBidi"/>
        </w:rPr>
        <w:t>(</w:t>
      </w:r>
      <w:r w:rsidRPr="004425C7">
        <w:rPr>
          <w:rFonts w:cstheme="minorBidi"/>
        </w:rPr>
        <w:t>Prepare to evacuate</w:t>
      </w:r>
      <w:r w:rsidR="09C7B0DF" w:rsidRPr="004425C7">
        <w:rPr>
          <w:rFonts w:cstheme="minorBidi"/>
        </w:rPr>
        <w:t xml:space="preserve">/Evacuate </w:t>
      </w:r>
      <w:r w:rsidR="1562DBE5" w:rsidRPr="004425C7">
        <w:rPr>
          <w:rFonts w:cstheme="minorBidi"/>
        </w:rPr>
        <w:t>n</w:t>
      </w:r>
      <w:r w:rsidR="09C7B0DF" w:rsidRPr="004425C7">
        <w:rPr>
          <w:rFonts w:cstheme="minorBidi"/>
        </w:rPr>
        <w:t>ow</w:t>
      </w:r>
      <w:r w:rsidR="001E13DB" w:rsidRPr="004425C7">
        <w:rPr>
          <w:rFonts w:cstheme="minorBidi"/>
        </w:rPr>
        <w:t>)</w:t>
      </w:r>
      <w:r w:rsidR="258647E8" w:rsidRPr="004425C7">
        <w:rPr>
          <w:rFonts w:cstheme="minorBidi"/>
        </w:rPr>
        <w:t>.</w:t>
      </w:r>
      <w:r w:rsidRPr="004425C7">
        <w:rPr>
          <w:rFonts w:cstheme="minorBidi"/>
        </w:rPr>
        <w:t xml:space="preserve"> Follow instructions from authorities. </w:t>
      </w:r>
      <w:r w:rsidRPr="004425C7">
        <w:rPr>
          <w:rFonts w:cstheme="minorBidi"/>
          <w:color w:val="7F7F7F" w:themeColor="text1" w:themeTint="80"/>
        </w:rPr>
        <w:t>(127 characters)</w:t>
      </w:r>
    </w:p>
    <w:p w14:paraId="6263700B" w14:textId="17A3BE3B" w:rsidR="001F32E1" w:rsidRPr="004425C7" w:rsidRDefault="0ADF02A1" w:rsidP="10327B76">
      <w:pPr>
        <w:rPr>
          <w:rFonts w:cstheme="minorHAnsi"/>
        </w:rPr>
      </w:pPr>
      <w:r w:rsidRPr="004425C7">
        <w:rPr>
          <w:rFonts w:cstheme="minorHAnsi"/>
          <w:b/>
          <w:iCs/>
        </w:rPr>
        <w:t>EMAIL</w:t>
      </w:r>
      <w:r w:rsidRPr="004425C7">
        <w:rPr>
          <w:rFonts w:cstheme="minorHAnsi"/>
          <w:iCs/>
        </w:rPr>
        <w:t>:</w:t>
      </w:r>
      <w:r w:rsidRPr="004425C7">
        <w:rPr>
          <w:rFonts w:cstheme="minorHAnsi"/>
          <w:i/>
          <w:iCs/>
        </w:rPr>
        <w:t xml:space="preserve"> </w:t>
      </w:r>
      <w:r w:rsidRPr="004425C7">
        <w:rPr>
          <w:rFonts w:cstheme="minorHAnsi"/>
        </w:rPr>
        <w:t xml:space="preserve">(SCHOOL NAME) EMERGENCY! There has been a </w:t>
      </w:r>
      <w:r w:rsidR="00F51267" w:rsidRPr="004425C7">
        <w:rPr>
          <w:rFonts w:cstheme="minorHAnsi"/>
        </w:rPr>
        <w:t>(</w:t>
      </w:r>
      <w:r w:rsidRPr="004425C7">
        <w:rPr>
          <w:rFonts w:cstheme="minorHAnsi"/>
        </w:rPr>
        <w:t>spill/release</w:t>
      </w:r>
      <w:r w:rsidR="00F51267" w:rsidRPr="004425C7">
        <w:rPr>
          <w:rFonts w:cstheme="minorHAnsi"/>
        </w:rPr>
        <w:t>)</w:t>
      </w:r>
      <w:r w:rsidRPr="004425C7">
        <w:rPr>
          <w:rFonts w:cstheme="minorHAnsi"/>
        </w:rPr>
        <w:t xml:space="preserve"> of a hazardous material on the (SCHOOL NAME) campus in the </w:t>
      </w:r>
      <w:r w:rsidR="00F51267" w:rsidRPr="004425C7">
        <w:rPr>
          <w:rFonts w:cstheme="minorHAnsi"/>
        </w:rPr>
        <w:t>(BUILDING)</w:t>
      </w:r>
      <w:r w:rsidRPr="004425C7">
        <w:rPr>
          <w:rFonts w:cstheme="minorHAnsi"/>
        </w:rPr>
        <w:t xml:space="preserve">. If you are near the spill leave now, all others stay away from this location so that emergency units and hazmat teams can work unimpeded. Follow instructions from </w:t>
      </w:r>
      <w:r w:rsidR="00B13C35" w:rsidRPr="004425C7">
        <w:rPr>
          <w:rFonts w:cstheme="minorHAnsi"/>
        </w:rPr>
        <w:t xml:space="preserve">school </w:t>
      </w:r>
      <w:r w:rsidRPr="004425C7">
        <w:rPr>
          <w:rFonts w:cstheme="minorHAnsi"/>
        </w:rPr>
        <w:t>officials or local authorities. For additional information and updates</w:t>
      </w:r>
      <w:r w:rsidR="001E13DB" w:rsidRPr="004425C7">
        <w:rPr>
          <w:rFonts w:cstheme="minorHAnsi"/>
        </w:rPr>
        <w:t>,</w:t>
      </w:r>
      <w:r w:rsidRPr="004425C7">
        <w:rPr>
          <w:rFonts w:cstheme="minorHAnsi"/>
        </w:rPr>
        <w:t xml:space="preserve">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04C66398" w14:textId="094EA23B" w:rsidR="001F32E1" w:rsidRPr="004425C7" w:rsidRDefault="0591FC02" w:rsidP="2CE86F5B">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39868B67"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595E45D5" w:rsidRPr="004425C7">
        <w:rPr>
          <w:rFonts w:cstheme="minorBidi"/>
        </w:rPr>
        <w:t>ALERT</w:t>
      </w:r>
      <w:r w:rsidRPr="004425C7">
        <w:rPr>
          <w:rFonts w:cstheme="minorBidi"/>
        </w:rPr>
        <w:t xml:space="preserve"> from (SCHOOL NAME).  There has been a </w:t>
      </w:r>
      <w:r w:rsidR="39868B67" w:rsidRPr="004425C7">
        <w:rPr>
          <w:rFonts w:cstheme="minorBidi"/>
        </w:rPr>
        <w:t>(</w:t>
      </w:r>
      <w:r w:rsidRPr="004425C7">
        <w:rPr>
          <w:rFonts w:cstheme="minorBidi"/>
        </w:rPr>
        <w:t>spill/release</w:t>
      </w:r>
      <w:r w:rsidR="39868B67" w:rsidRPr="004425C7">
        <w:rPr>
          <w:rFonts w:cstheme="minorBidi"/>
        </w:rPr>
        <w:t>)</w:t>
      </w:r>
      <w:r w:rsidRPr="004425C7">
        <w:rPr>
          <w:rFonts w:cstheme="minorBidi"/>
        </w:rPr>
        <w:t xml:space="preserve"> of a hazardous material on the campus at </w:t>
      </w:r>
      <w:r w:rsidR="39868B67" w:rsidRPr="004425C7">
        <w:rPr>
          <w:rFonts w:cstheme="minorBidi"/>
        </w:rPr>
        <w:t>(LOCATION)</w:t>
      </w:r>
      <w:r w:rsidRPr="004425C7">
        <w:rPr>
          <w:rFonts w:cstheme="minorBidi"/>
        </w:rPr>
        <w:t>. If you are in the area of the spill leave now</w:t>
      </w:r>
      <w:r w:rsidR="001E13DB" w:rsidRPr="004425C7">
        <w:rPr>
          <w:rFonts w:cstheme="minorBidi"/>
        </w:rPr>
        <w:t>;</w:t>
      </w:r>
      <w:r w:rsidRPr="004425C7">
        <w:rPr>
          <w:rFonts w:cstheme="minorBidi"/>
        </w:rPr>
        <w:t xml:space="preserve"> all others stay away from this location so that emergency units and hazmat teams can work unimpeded. Follow instructions from school officials or local authorities.  For additional information and updates</w:t>
      </w:r>
      <w:r w:rsidR="001E13DB" w:rsidRPr="004425C7">
        <w:rPr>
          <w:rFonts w:cstheme="minorBidi"/>
        </w:rPr>
        <w:t>,</w:t>
      </w:r>
      <w:r w:rsidRPr="004425C7">
        <w:rPr>
          <w:rFonts w:cstheme="minorBidi"/>
        </w:rPr>
        <w:t xml:space="preserve"> go to </w:t>
      </w:r>
      <w:r w:rsidR="403273A0" w:rsidRPr="004425C7">
        <w:rPr>
          <w:rFonts w:cstheme="minorBidi"/>
        </w:rPr>
        <w:t>(</w:t>
      </w:r>
      <w:r w:rsidR="39868B67" w:rsidRPr="004425C7">
        <w:rPr>
          <w:rFonts w:cstheme="minorBidi"/>
        </w:rPr>
        <w:t>WEBSITE</w:t>
      </w:r>
      <w:r w:rsidR="403273A0" w:rsidRPr="004425C7">
        <w:rPr>
          <w:rFonts w:cstheme="minorBidi"/>
        </w:rPr>
        <w:t>)</w:t>
      </w:r>
      <w:r w:rsidRPr="004425C7">
        <w:rPr>
          <w:rFonts w:cstheme="minorBidi"/>
        </w:rPr>
        <w:t xml:space="preserve"> {End of message}.</w:t>
      </w:r>
    </w:p>
    <w:p w14:paraId="2C730293" w14:textId="77777777" w:rsidR="001E13DB" w:rsidRPr="004425C7" w:rsidRDefault="00971910" w:rsidP="2CE86F5B">
      <w:pPr>
        <w:rPr>
          <w:rFonts w:cstheme="minorHAnsi"/>
        </w:rPr>
      </w:pPr>
      <w:r w:rsidRPr="004425C7">
        <w:rPr>
          <w:rFonts w:cstheme="minorBidi"/>
          <w:b/>
        </w:rPr>
        <w:t>WEB</w:t>
      </w:r>
      <w:r w:rsidR="00717D6B" w:rsidRPr="004425C7">
        <w:rPr>
          <w:rFonts w:cstheme="minorBidi"/>
          <w:b/>
        </w:rPr>
        <w:t>:</w:t>
      </w:r>
      <w:r w:rsidR="00717D6B" w:rsidRPr="004425C7">
        <w:rPr>
          <w:rFonts w:cstheme="minorBidi"/>
        </w:rPr>
        <w:t xml:space="preserve"> </w:t>
      </w:r>
      <w:r w:rsidR="001E13DB" w:rsidRPr="004425C7">
        <w:rPr>
          <w:rFonts w:cstheme="minorBidi"/>
        </w:rPr>
        <w:t>(</w:t>
      </w:r>
      <w:r w:rsidR="00717D6B" w:rsidRPr="004425C7">
        <w:rPr>
          <w:rFonts w:cstheme="minorHAnsi"/>
        </w:rPr>
        <w:t>SCHOOL NAME) EMERGENCY! There has been a (spill/release) of a hazardous material on the (SCHOOL NAME) campus in the (BUILDING). If you are near the spill leave now, all others stay away from this location so that emergency units and hazmat teams can work unimpeded. Follow instructions from school officials or local authorities. Additional information and updates will be posted on this website.</w:t>
      </w:r>
    </w:p>
    <w:p w14:paraId="7013F505" w14:textId="77777777" w:rsidR="001E13DB" w:rsidRPr="004425C7" w:rsidRDefault="001E13DB">
      <w:pPr>
        <w:spacing w:after="200" w:line="276" w:lineRule="auto"/>
        <w:jc w:val="left"/>
        <w:rPr>
          <w:rFonts w:cstheme="minorHAnsi"/>
        </w:rPr>
      </w:pPr>
      <w:r w:rsidRPr="004425C7">
        <w:rPr>
          <w:rFonts w:cstheme="minorHAnsi"/>
        </w:rPr>
        <w:br w:type="page"/>
      </w:r>
    </w:p>
    <w:p w14:paraId="290D07A8" w14:textId="3371159F" w:rsidR="001F32E1" w:rsidRPr="004425C7" w:rsidRDefault="5E8C9963" w:rsidP="00B13C35">
      <w:pPr>
        <w:pStyle w:val="Heading2"/>
        <w:rPr>
          <w:rFonts w:ascii="Calibri" w:hAnsi="Calibri"/>
        </w:rPr>
      </w:pPr>
      <w:bookmarkStart w:id="289" w:name="_Toc967837057"/>
      <w:bookmarkStart w:id="290" w:name="_Toc436904881"/>
      <w:bookmarkStart w:id="291" w:name="_Toc1300411511"/>
      <w:bookmarkStart w:id="292" w:name="_Toc355030275"/>
      <w:bookmarkStart w:id="293" w:name="_Toc1903864308"/>
      <w:bookmarkStart w:id="294" w:name="_Toc1425836439"/>
      <w:bookmarkStart w:id="295" w:name="_Toc617712982"/>
      <w:bookmarkStart w:id="296" w:name="_Toc1952973913"/>
      <w:bookmarkStart w:id="297" w:name="_Toc476302908"/>
      <w:bookmarkStart w:id="298" w:name="_Toc681145757"/>
      <w:bookmarkStart w:id="299" w:name="_Toc120541802"/>
      <w:r w:rsidRPr="004425C7">
        <w:lastRenderedPageBreak/>
        <w:t xml:space="preserve">External </w:t>
      </w:r>
      <w:r w:rsidR="11CE1E65" w:rsidRPr="004425C7">
        <w:t>Hazardous Materials</w:t>
      </w:r>
      <w:bookmarkEnd w:id="289"/>
      <w:bookmarkEnd w:id="290"/>
      <w:bookmarkEnd w:id="291"/>
      <w:bookmarkEnd w:id="292"/>
      <w:bookmarkEnd w:id="293"/>
      <w:bookmarkEnd w:id="294"/>
      <w:bookmarkEnd w:id="295"/>
      <w:bookmarkEnd w:id="296"/>
      <w:bookmarkEnd w:id="297"/>
      <w:bookmarkEnd w:id="298"/>
      <w:bookmarkEnd w:id="299"/>
    </w:p>
    <w:p w14:paraId="50B14C51" w14:textId="07E04336" w:rsidR="668844D0" w:rsidRPr="004425C7" w:rsidRDefault="39D80449" w:rsidP="7BB1D5CE">
      <w:pPr>
        <w:rPr>
          <w:rFonts w:cstheme="minorBidi"/>
        </w:rPr>
      </w:pPr>
      <w:r w:rsidRPr="004425C7">
        <w:rPr>
          <w:rFonts w:cstheme="minorBidi"/>
          <w:b/>
          <w:bCs/>
        </w:rPr>
        <w:t>TEXT</w:t>
      </w:r>
      <w:r w:rsidRPr="004425C7">
        <w:rPr>
          <w:rFonts w:cstheme="minorBidi"/>
        </w:rPr>
        <w:t>:</w:t>
      </w:r>
      <w:r w:rsidRPr="004425C7">
        <w:rPr>
          <w:rFonts w:cstheme="minorBidi"/>
          <w:i/>
          <w:iCs/>
        </w:rPr>
        <w:t xml:space="preserve"> </w:t>
      </w:r>
      <w:r w:rsidRPr="004425C7">
        <w:rPr>
          <w:rFonts w:cstheme="minorBidi"/>
        </w:rPr>
        <w:t xml:space="preserve">(SCHOOL NAME) ALERT! There has been a hazardous spill on campus outside of </w:t>
      </w:r>
      <w:r w:rsidR="39868B67" w:rsidRPr="004425C7">
        <w:rPr>
          <w:rFonts w:cstheme="minorBidi"/>
        </w:rPr>
        <w:t>(BUILDING)</w:t>
      </w:r>
      <w:r w:rsidRPr="004425C7">
        <w:rPr>
          <w:rFonts w:cstheme="minorBidi"/>
        </w:rPr>
        <w:t>. Seek shelter</w:t>
      </w:r>
      <w:r w:rsidR="043E5752" w:rsidRPr="004425C7">
        <w:rPr>
          <w:rFonts w:cstheme="minorBidi"/>
        </w:rPr>
        <w:t xml:space="preserve"> indoors</w:t>
      </w:r>
      <w:r w:rsidRPr="004425C7">
        <w:rPr>
          <w:rFonts w:cstheme="minorBidi"/>
        </w:rPr>
        <w:t xml:space="preserve">. Follow instructions from authorities. </w:t>
      </w:r>
      <w:r w:rsidRPr="004425C7">
        <w:rPr>
          <w:rFonts w:cstheme="minorBidi"/>
          <w:color w:val="7F7F7F" w:themeColor="text1" w:themeTint="80"/>
        </w:rPr>
        <w:t xml:space="preserve">(127 </w:t>
      </w:r>
      <w:r w:rsidR="0591FC02" w:rsidRPr="004425C7">
        <w:rPr>
          <w:rFonts w:cstheme="minorBidi"/>
          <w:color w:val="7F7F7F" w:themeColor="text1" w:themeTint="80"/>
        </w:rPr>
        <w:t>characters</w:t>
      </w:r>
      <w:r w:rsidRPr="004425C7">
        <w:rPr>
          <w:rFonts w:cstheme="minorBidi"/>
          <w:color w:val="7F7F7F" w:themeColor="text1" w:themeTint="80"/>
        </w:rPr>
        <w:t>)</w:t>
      </w:r>
    </w:p>
    <w:p w14:paraId="12823C2D" w14:textId="74DFE066" w:rsidR="00F4013F" w:rsidRPr="004425C7" w:rsidRDefault="39D80449" w:rsidP="2CE86F5B">
      <w:pPr>
        <w:rPr>
          <w:rFonts w:cstheme="minorBidi"/>
        </w:rPr>
      </w:pPr>
      <w:r w:rsidRPr="004425C7">
        <w:rPr>
          <w:rFonts w:cstheme="minorBidi"/>
          <w:b/>
          <w:bCs/>
        </w:rPr>
        <w:t>EMAIL</w:t>
      </w:r>
      <w:r w:rsidRPr="004425C7">
        <w:rPr>
          <w:rFonts w:cstheme="minorBidi"/>
        </w:rPr>
        <w:t>:</w:t>
      </w:r>
      <w:r w:rsidRPr="004425C7">
        <w:rPr>
          <w:rFonts w:cstheme="minorBidi"/>
          <w:i/>
          <w:iCs/>
        </w:rPr>
        <w:t xml:space="preserve"> </w:t>
      </w:r>
      <w:r w:rsidRPr="004425C7">
        <w:rPr>
          <w:rFonts w:cstheme="minorBidi"/>
        </w:rPr>
        <w:t xml:space="preserve">(SCHOOL NAME) EMERGENCY! There has been a </w:t>
      </w:r>
      <w:r w:rsidR="39868B67" w:rsidRPr="004425C7">
        <w:rPr>
          <w:rFonts w:cstheme="minorBidi"/>
        </w:rPr>
        <w:t>(</w:t>
      </w:r>
      <w:r w:rsidRPr="004425C7">
        <w:rPr>
          <w:rFonts w:cstheme="minorBidi"/>
        </w:rPr>
        <w:t>spill/release</w:t>
      </w:r>
      <w:r w:rsidR="39868B67" w:rsidRPr="004425C7">
        <w:rPr>
          <w:rFonts w:cstheme="minorBidi"/>
        </w:rPr>
        <w:t>)</w:t>
      </w:r>
      <w:r w:rsidRPr="004425C7">
        <w:rPr>
          <w:rFonts w:cstheme="minorBidi"/>
        </w:rPr>
        <w:t xml:space="preserve"> of a hazardous material on the (SCHOOL NAME) campus outside the </w:t>
      </w:r>
      <w:r w:rsidR="39868B67" w:rsidRPr="004425C7">
        <w:rPr>
          <w:rFonts w:cstheme="minorBidi"/>
        </w:rPr>
        <w:t>(BUILDING)</w:t>
      </w:r>
      <w:r w:rsidRPr="004425C7">
        <w:rPr>
          <w:rFonts w:cstheme="minorBidi"/>
        </w:rPr>
        <w:t>. If you are near the spill</w:t>
      </w:r>
      <w:r w:rsidR="0906C26B" w:rsidRPr="004425C7">
        <w:rPr>
          <w:rFonts w:cstheme="minorBidi"/>
        </w:rPr>
        <w:t>,</w:t>
      </w:r>
      <w:r w:rsidRPr="004425C7">
        <w:rPr>
          <w:rFonts w:cstheme="minorBidi"/>
        </w:rPr>
        <w:t xml:space="preserve"> seek shelter inside now, all others stay away from this location so that emergency units and hazmat teams can work unimpeded. Follow instructions from school officials or local authorities. For additional information and updates</w:t>
      </w:r>
      <w:r w:rsidR="001E13DB" w:rsidRPr="004425C7">
        <w:rPr>
          <w:rFonts w:cstheme="minorBidi"/>
        </w:rPr>
        <w:t>,</w:t>
      </w:r>
      <w:r w:rsidRPr="004425C7">
        <w:rPr>
          <w:rFonts w:cstheme="minorBidi"/>
        </w:rPr>
        <w:t xml:space="preserve"> go to </w:t>
      </w:r>
      <w:r w:rsidR="403273A0" w:rsidRPr="004425C7">
        <w:rPr>
          <w:rFonts w:cstheme="minorBidi"/>
        </w:rPr>
        <w:t>(</w:t>
      </w:r>
      <w:r w:rsidR="39868B67" w:rsidRPr="004425C7">
        <w:rPr>
          <w:rFonts w:cstheme="minorBidi"/>
        </w:rPr>
        <w:t>WEBSITE</w:t>
      </w:r>
      <w:r w:rsidR="403273A0" w:rsidRPr="004425C7">
        <w:rPr>
          <w:rFonts w:cstheme="minorBidi"/>
        </w:rPr>
        <w:t>)</w:t>
      </w:r>
      <w:r w:rsidRPr="004425C7">
        <w:rPr>
          <w:rFonts w:cstheme="minorBidi"/>
        </w:rPr>
        <w:t xml:space="preserve"> {End of message}.</w:t>
      </w:r>
    </w:p>
    <w:p w14:paraId="7DDE0328" w14:textId="26B5430E" w:rsidR="00F4013F" w:rsidRPr="004425C7" w:rsidRDefault="668844D0">
      <w:pPr>
        <w:rPr>
          <w:rFonts w:cstheme="minorHAnsi"/>
        </w:rPr>
      </w:pPr>
      <w:r w:rsidRPr="004425C7">
        <w:rPr>
          <w:rFonts w:cstheme="minorHAnsi"/>
          <w:b/>
          <w:iCs/>
        </w:rPr>
        <w:t>VOICEMAIL:</w:t>
      </w:r>
      <w:r w:rsidRPr="004425C7">
        <w:rPr>
          <w:rFonts w:cstheme="minorHAnsi"/>
          <w:i/>
          <w:iCs/>
        </w:rPr>
        <w:t xml:space="preserve"> </w:t>
      </w:r>
      <w:r w:rsidRPr="004425C7">
        <w:rPr>
          <w:rFonts w:cstheme="minorHAnsi"/>
        </w:rPr>
        <w:t xml:space="preserve">This is </w:t>
      </w:r>
      <w:r w:rsidR="00F51267"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w:t>
      </w:r>
      <w:r w:rsidR="00177C87" w:rsidRPr="004425C7">
        <w:rPr>
          <w:rFonts w:cstheme="minorHAnsi"/>
        </w:rPr>
        <w:t>ALERT</w:t>
      </w:r>
      <w:r w:rsidRPr="004425C7">
        <w:rPr>
          <w:rFonts w:cstheme="minorHAnsi"/>
        </w:rPr>
        <w:t xml:space="preserve"> from (SCHOOL NAME). There has been a </w:t>
      </w:r>
      <w:r w:rsidR="00F51267" w:rsidRPr="004425C7">
        <w:rPr>
          <w:rFonts w:cstheme="minorHAnsi"/>
        </w:rPr>
        <w:t>(</w:t>
      </w:r>
      <w:r w:rsidRPr="004425C7">
        <w:rPr>
          <w:rFonts w:cstheme="minorHAnsi"/>
        </w:rPr>
        <w:t>spill/release</w:t>
      </w:r>
      <w:r w:rsidR="00F51267" w:rsidRPr="004425C7">
        <w:rPr>
          <w:rFonts w:cstheme="minorHAnsi"/>
        </w:rPr>
        <w:t>)</w:t>
      </w:r>
      <w:r w:rsidRPr="004425C7">
        <w:rPr>
          <w:rFonts w:cstheme="minorHAnsi"/>
        </w:rPr>
        <w:t xml:space="preserve"> of a hazardous material on the campus at </w:t>
      </w:r>
      <w:r w:rsidR="00F51267" w:rsidRPr="004425C7">
        <w:rPr>
          <w:rFonts w:cstheme="minorHAnsi"/>
        </w:rPr>
        <w:t>(LOCATION)</w:t>
      </w:r>
      <w:r w:rsidRPr="004425C7">
        <w:rPr>
          <w:rFonts w:cstheme="minorHAnsi"/>
        </w:rPr>
        <w:t xml:space="preserve">. If you are in the area of the </w:t>
      </w:r>
      <w:r w:rsidR="284C7E11" w:rsidRPr="004425C7">
        <w:rPr>
          <w:rFonts w:cstheme="minorHAnsi"/>
        </w:rPr>
        <w:t>spill,</w:t>
      </w:r>
      <w:r w:rsidRPr="004425C7">
        <w:rPr>
          <w:rFonts w:cstheme="minorHAnsi"/>
        </w:rPr>
        <w:t xml:space="preserve"> seek shelter inside, all others stay away from this location so that emergency units and hazmat teams can work unimpeded. Follow instructions from </w:t>
      </w:r>
      <w:r w:rsidR="00B13C35" w:rsidRPr="004425C7">
        <w:rPr>
          <w:rFonts w:cstheme="minorHAnsi"/>
        </w:rPr>
        <w:t xml:space="preserve">school </w:t>
      </w:r>
      <w:r w:rsidRPr="004425C7">
        <w:rPr>
          <w:rFonts w:cstheme="minorHAnsi"/>
        </w:rPr>
        <w:t>officials or local authorities. For additional information and updates</w:t>
      </w:r>
      <w:r w:rsidR="001E13DB" w:rsidRPr="004425C7">
        <w:rPr>
          <w:rFonts w:cstheme="minorHAnsi"/>
        </w:rPr>
        <w:t>,</w:t>
      </w:r>
      <w:r w:rsidRPr="004425C7">
        <w:rPr>
          <w:rFonts w:cstheme="minorHAnsi"/>
        </w:rPr>
        <w:t xml:space="preserve">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688D01CA" w14:textId="003094AA" w:rsidR="00971910" w:rsidRPr="004425C7" w:rsidRDefault="00971910">
      <w:pPr>
        <w:rPr>
          <w:rFonts w:cstheme="minorHAnsi"/>
        </w:rPr>
      </w:pPr>
      <w:r w:rsidRPr="004425C7">
        <w:rPr>
          <w:rFonts w:cstheme="minorHAnsi"/>
          <w:b/>
        </w:rPr>
        <w:t>WEB</w:t>
      </w:r>
      <w:r w:rsidR="00717D6B" w:rsidRPr="004425C7">
        <w:rPr>
          <w:rFonts w:cstheme="minorHAnsi"/>
          <w:b/>
        </w:rPr>
        <w:t>:</w:t>
      </w:r>
      <w:r w:rsidR="00717D6B" w:rsidRPr="004425C7">
        <w:rPr>
          <w:rFonts w:cstheme="minorHAnsi"/>
        </w:rPr>
        <w:t xml:space="preserve"> </w:t>
      </w:r>
      <w:r w:rsidR="000B1ECD" w:rsidRPr="004425C7">
        <w:rPr>
          <w:rFonts w:cstheme="minorBidi"/>
        </w:rPr>
        <w:t xml:space="preserve">(SCHOOL NAME) EMERGENCY! There has been a (spill/release) of a hazardous material on the (SCHOOL NAME) campus outside the (BUILDING). If you are near the spill, seek shelter inside now, all others stay away from this location so that emergency units and hazmat teams can work unimpeded. Follow instructions from school officials or local authorities. </w:t>
      </w:r>
      <w:r w:rsidR="000B1ECD" w:rsidRPr="004425C7">
        <w:rPr>
          <w:rFonts w:cstheme="minorHAnsi"/>
        </w:rPr>
        <w:t>Additional information and updates will be posted on this website.</w:t>
      </w:r>
    </w:p>
    <w:p w14:paraId="2FB1F88A" w14:textId="77777777" w:rsidR="001F32E1" w:rsidRPr="004425C7" w:rsidRDefault="11CE1E65" w:rsidP="006A6AA3">
      <w:pPr>
        <w:pStyle w:val="Heading2"/>
        <w:rPr>
          <w:rFonts w:ascii="Calibri" w:hAnsi="Calibri"/>
        </w:rPr>
      </w:pPr>
      <w:bookmarkStart w:id="300" w:name="_Toc2082111853"/>
      <w:bookmarkStart w:id="301" w:name="_Toc1019115864"/>
      <w:bookmarkStart w:id="302" w:name="_Toc1327417392"/>
      <w:bookmarkStart w:id="303" w:name="_Toc1770576552"/>
      <w:bookmarkStart w:id="304" w:name="_Toc2115121753"/>
      <w:bookmarkStart w:id="305" w:name="_Toc2118425424"/>
      <w:bookmarkStart w:id="306" w:name="_Toc1332545763"/>
      <w:bookmarkStart w:id="307" w:name="_Toc1020567622"/>
      <w:bookmarkStart w:id="308" w:name="_Toc1686158724"/>
      <w:bookmarkStart w:id="309" w:name="_Toc1611727961"/>
      <w:bookmarkStart w:id="310" w:name="_Toc120541803"/>
      <w:r w:rsidRPr="004425C7">
        <w:t>Hostage Incident</w:t>
      </w:r>
      <w:bookmarkEnd w:id="300"/>
      <w:bookmarkEnd w:id="301"/>
      <w:bookmarkEnd w:id="302"/>
      <w:bookmarkEnd w:id="303"/>
      <w:bookmarkEnd w:id="304"/>
      <w:bookmarkEnd w:id="305"/>
      <w:bookmarkEnd w:id="306"/>
      <w:bookmarkEnd w:id="307"/>
      <w:bookmarkEnd w:id="308"/>
      <w:bookmarkEnd w:id="309"/>
      <w:bookmarkEnd w:id="310"/>
    </w:p>
    <w:p w14:paraId="36220A8D" w14:textId="359FBF64" w:rsidR="56BB9F90" w:rsidRPr="004425C7" w:rsidRDefault="4BE24EC6" w:rsidP="7BB1D5CE">
      <w:pPr>
        <w:rPr>
          <w:rFonts w:cstheme="minorBidi"/>
        </w:rPr>
      </w:pPr>
      <w:r w:rsidRPr="004425C7">
        <w:rPr>
          <w:rFonts w:cstheme="minorBidi"/>
          <w:b/>
          <w:bCs/>
        </w:rPr>
        <w:t>TEXT</w:t>
      </w:r>
      <w:r w:rsidRPr="004425C7">
        <w:rPr>
          <w:rFonts w:cstheme="minorBidi"/>
        </w:rPr>
        <w:t>: (SCHOOL NAME) ALERT</w:t>
      </w:r>
      <w:r w:rsidR="39868B67" w:rsidRPr="004425C7">
        <w:rPr>
          <w:rFonts w:cstheme="minorBidi"/>
        </w:rPr>
        <w:t xml:space="preserve"> </w:t>
      </w:r>
      <w:r w:rsidRPr="004425C7">
        <w:rPr>
          <w:rFonts w:cstheme="minorBidi"/>
        </w:rPr>
        <w:t>– A HOSTAGE INCIDENT is unfolding in (</w:t>
      </w:r>
      <w:r w:rsidR="39868B67" w:rsidRPr="004425C7">
        <w:rPr>
          <w:rFonts w:cstheme="minorBidi"/>
        </w:rPr>
        <w:t>LOCATION</w:t>
      </w:r>
      <w:r w:rsidR="403273A0" w:rsidRPr="004425C7">
        <w:rPr>
          <w:rFonts w:cstheme="minorBidi"/>
        </w:rPr>
        <w:t>)</w:t>
      </w:r>
      <w:r w:rsidRPr="004425C7">
        <w:rPr>
          <w:rFonts w:cstheme="minorBidi"/>
        </w:rPr>
        <w:t>. Evacuate immediately and avoid this area. Check (</w:t>
      </w:r>
      <w:r w:rsidR="39868B67" w:rsidRPr="004425C7">
        <w:rPr>
          <w:rFonts w:cstheme="minorBidi"/>
        </w:rPr>
        <w:t>WEBSITE</w:t>
      </w:r>
      <w:r w:rsidRPr="004425C7">
        <w:rPr>
          <w:rFonts w:cstheme="minorBidi"/>
        </w:rPr>
        <w:t>)</w:t>
      </w:r>
      <w:r w:rsidR="65E02468" w:rsidRPr="004425C7">
        <w:rPr>
          <w:rFonts w:cstheme="minorBidi"/>
        </w:rPr>
        <w:t xml:space="preserve">. </w:t>
      </w:r>
      <w:r w:rsidR="65E02468" w:rsidRPr="004425C7">
        <w:rPr>
          <w:rFonts w:cstheme="minorBidi"/>
          <w:color w:val="7F7F7F" w:themeColor="text1" w:themeTint="80"/>
        </w:rPr>
        <w:t xml:space="preserve">(92 </w:t>
      </w:r>
      <w:r w:rsidR="0591FC02" w:rsidRPr="004425C7">
        <w:rPr>
          <w:rFonts w:cstheme="minorBidi"/>
          <w:color w:val="7F7F7F" w:themeColor="text1" w:themeTint="80"/>
        </w:rPr>
        <w:t>characters</w:t>
      </w:r>
      <w:r w:rsidR="65E02468" w:rsidRPr="004425C7">
        <w:rPr>
          <w:rFonts w:cstheme="minorBidi"/>
          <w:color w:val="7F7F7F" w:themeColor="text1" w:themeTint="80"/>
        </w:rPr>
        <w:t>)</w:t>
      </w:r>
    </w:p>
    <w:p w14:paraId="32EC26DE" w14:textId="051D5870" w:rsidR="56BB9F90" w:rsidRPr="004425C7" w:rsidRDefault="4BE24EC6" w:rsidP="7BB1D5CE">
      <w:pPr>
        <w:rPr>
          <w:rFonts w:cstheme="minorBidi"/>
        </w:rPr>
      </w:pPr>
      <w:r w:rsidRPr="004425C7">
        <w:rPr>
          <w:rFonts w:cstheme="minorBidi"/>
          <w:b/>
          <w:bCs/>
        </w:rPr>
        <w:t>EMAIL/VOICEMAIL:</w:t>
      </w:r>
      <w:r w:rsidR="39868B67" w:rsidRPr="004425C7">
        <w:rPr>
          <w:rFonts w:cstheme="minorBidi"/>
          <w:i/>
          <w:iCs/>
        </w:rPr>
        <w:t xml:space="preserve"> </w:t>
      </w:r>
      <w:r w:rsidR="39868B67" w:rsidRPr="004425C7">
        <w:rPr>
          <w:rFonts w:cstheme="minorBidi"/>
        </w:rPr>
        <w:t xml:space="preserve">This is (NAME AND TITLE) with an </w:t>
      </w:r>
      <w:r w:rsidR="39868B67" w:rsidRPr="004425C7">
        <w:rPr>
          <w:rFonts w:cstheme="minorBidi"/>
          <w:caps/>
        </w:rPr>
        <w:t>emergency</w:t>
      </w:r>
      <w:r w:rsidR="39868B67" w:rsidRPr="004425C7">
        <w:rPr>
          <w:rFonts w:cstheme="minorBidi"/>
        </w:rPr>
        <w:t xml:space="preserve"> ALERT from (SCHOOL NAME).</w:t>
      </w:r>
      <w:r w:rsidR="21124168" w:rsidRPr="004425C7">
        <w:rPr>
          <w:rFonts w:cstheme="minorBidi"/>
        </w:rPr>
        <w:t xml:space="preserve"> A HOSTAGE INCIDENT is unfolding in (LOCATION). Evacuate immediately and avoid this area. Follow instructions from </w:t>
      </w:r>
      <w:r w:rsidR="3DB1CA6F" w:rsidRPr="004425C7">
        <w:rPr>
          <w:rFonts w:cstheme="minorBidi"/>
        </w:rPr>
        <w:t xml:space="preserve">school </w:t>
      </w:r>
      <w:r w:rsidR="21124168" w:rsidRPr="004425C7">
        <w:rPr>
          <w:rFonts w:cstheme="minorBidi"/>
        </w:rPr>
        <w:t>officials or local authorities. For additional information and updates go to (WEBSITE) {End of message}.</w:t>
      </w:r>
    </w:p>
    <w:p w14:paraId="7B7629D8" w14:textId="7DE1B1EE" w:rsidR="001E13DB" w:rsidRPr="004425C7" w:rsidRDefault="001E13DB" w:rsidP="7BB1D5CE">
      <w:pPr>
        <w:rPr>
          <w:rFonts w:cstheme="minorHAnsi"/>
        </w:rPr>
      </w:pPr>
      <w:r w:rsidRPr="004425C7">
        <w:rPr>
          <w:rFonts w:cstheme="minorBidi"/>
          <w:b/>
        </w:rPr>
        <w:t>WEB:</w:t>
      </w:r>
      <w:r w:rsidRPr="004425C7">
        <w:rPr>
          <w:rFonts w:cstheme="minorBidi"/>
        </w:rPr>
        <w:t xml:space="preserve"> </w:t>
      </w:r>
      <w:r w:rsidRPr="004425C7">
        <w:rPr>
          <w:rFonts w:cstheme="minorBidi"/>
          <w:caps/>
        </w:rPr>
        <w:t>emergency</w:t>
      </w:r>
      <w:r w:rsidRPr="004425C7">
        <w:rPr>
          <w:rFonts w:cstheme="minorBidi"/>
        </w:rPr>
        <w:t xml:space="preserve"> ALERT from (SCHOOL NAME). A HOSTAGE INCIDENT is unfolding in (LOCATION). Evacuate immediately and avoid this area. Follow instructions from school officials or local authorities. </w:t>
      </w:r>
      <w:r w:rsidRPr="004425C7">
        <w:rPr>
          <w:rFonts w:cstheme="minorHAnsi"/>
        </w:rPr>
        <w:t>Additional information and updates will be posted on this website.</w:t>
      </w:r>
    </w:p>
    <w:p w14:paraId="3E7AB7FE" w14:textId="24A04B52" w:rsidR="001F32E1" w:rsidRPr="004425C7" w:rsidRDefault="11CE1E65" w:rsidP="7BB1D5CE">
      <w:pPr>
        <w:pStyle w:val="Heading2"/>
        <w:rPr>
          <w:rFonts w:ascii="Calibri" w:hAnsi="Calibri"/>
        </w:rPr>
      </w:pPr>
      <w:bookmarkStart w:id="311" w:name="_Toc120541804"/>
      <w:bookmarkStart w:id="312" w:name="_Toc1780294349"/>
      <w:bookmarkStart w:id="313" w:name="_Toc447535979"/>
      <w:bookmarkStart w:id="314" w:name="_Toc735314014"/>
      <w:bookmarkStart w:id="315" w:name="_Toc746190123"/>
      <w:bookmarkStart w:id="316" w:name="_Toc129626778"/>
      <w:bookmarkStart w:id="317" w:name="_Toc311314080"/>
      <w:bookmarkStart w:id="318" w:name="_Toc1765834621"/>
      <w:bookmarkStart w:id="319" w:name="_Toc1546390482"/>
      <w:bookmarkStart w:id="320" w:name="_Toc952963476"/>
      <w:bookmarkStart w:id="321" w:name="_Toc521214076"/>
      <w:r w:rsidRPr="004425C7">
        <w:t>Lightning</w:t>
      </w:r>
      <w:bookmarkEnd w:id="311"/>
      <w:r w:rsidR="1CFFCD92" w:rsidRPr="004425C7">
        <w:t xml:space="preserve"> </w:t>
      </w:r>
      <w:bookmarkEnd w:id="312"/>
      <w:bookmarkEnd w:id="313"/>
      <w:bookmarkEnd w:id="314"/>
      <w:bookmarkEnd w:id="315"/>
      <w:bookmarkEnd w:id="316"/>
      <w:bookmarkEnd w:id="317"/>
      <w:bookmarkEnd w:id="318"/>
      <w:bookmarkEnd w:id="319"/>
      <w:bookmarkEnd w:id="320"/>
      <w:bookmarkEnd w:id="321"/>
    </w:p>
    <w:p w14:paraId="7FCED5DF" w14:textId="0B158088" w:rsidR="001F32E1" w:rsidRPr="004425C7" w:rsidRDefault="3D708D54" w:rsidP="7BB1D5CE">
      <w:pPr>
        <w:rPr>
          <w:rFonts w:cstheme="minorBidi"/>
        </w:rPr>
      </w:pPr>
      <w:r w:rsidRPr="004425C7">
        <w:rPr>
          <w:rFonts w:cstheme="minorBidi"/>
          <w:b/>
          <w:bCs/>
        </w:rPr>
        <w:t>TEXT</w:t>
      </w:r>
      <w:r w:rsidRPr="004425C7">
        <w:rPr>
          <w:rFonts w:cstheme="minorBidi"/>
        </w:rPr>
        <w:t xml:space="preserve">: (SCHOOL NAME) Emergency! Electrical storm! Lightning is striking on or near campus. Stay inside and away from </w:t>
      </w:r>
      <w:r w:rsidR="094F9259" w:rsidRPr="004425C7">
        <w:rPr>
          <w:rFonts w:cstheme="minorBidi"/>
        </w:rPr>
        <w:t xml:space="preserve">windows, doors, and </w:t>
      </w:r>
      <w:r w:rsidRPr="004425C7">
        <w:rPr>
          <w:rFonts w:cstheme="minorBidi"/>
        </w:rPr>
        <w:t xml:space="preserve">metal objects. </w:t>
      </w:r>
      <w:r w:rsidR="6EA2548F" w:rsidRPr="004425C7">
        <w:rPr>
          <w:rFonts w:cstheme="minorBidi"/>
          <w:color w:val="7F7F7F" w:themeColor="text1" w:themeTint="80"/>
        </w:rPr>
        <w:t>(1</w:t>
      </w:r>
      <w:r w:rsidR="094F9259" w:rsidRPr="004425C7">
        <w:rPr>
          <w:rFonts w:cstheme="minorBidi"/>
          <w:color w:val="7F7F7F" w:themeColor="text1" w:themeTint="80"/>
        </w:rPr>
        <w:t xml:space="preserve">30 </w:t>
      </w:r>
      <w:r w:rsidR="0591FC02" w:rsidRPr="004425C7">
        <w:rPr>
          <w:rFonts w:cstheme="minorBidi"/>
          <w:color w:val="7F7F7F" w:themeColor="text1" w:themeTint="80"/>
        </w:rPr>
        <w:t>characters</w:t>
      </w:r>
      <w:r w:rsidR="6EA2548F" w:rsidRPr="004425C7">
        <w:rPr>
          <w:rFonts w:cstheme="minorBidi"/>
          <w:color w:val="7F7F7F" w:themeColor="text1" w:themeTint="80"/>
        </w:rPr>
        <w:t>)</w:t>
      </w:r>
    </w:p>
    <w:p w14:paraId="0433BA22" w14:textId="39454478" w:rsidR="001F32E1" w:rsidRPr="004425C7" w:rsidRDefault="3D708D54" w:rsidP="2CE86F5B">
      <w:pPr>
        <w:rPr>
          <w:rFonts w:cstheme="minorBidi"/>
        </w:rPr>
      </w:pPr>
      <w:r w:rsidRPr="004425C7">
        <w:rPr>
          <w:rFonts w:cstheme="minorBidi"/>
          <w:b/>
          <w:bCs/>
        </w:rPr>
        <w:t>EMAIL</w:t>
      </w:r>
      <w:r w:rsidRPr="004425C7">
        <w:rPr>
          <w:rFonts w:cstheme="minorBidi"/>
        </w:rPr>
        <w:t>:</w:t>
      </w:r>
      <w:r w:rsidRPr="004425C7">
        <w:rPr>
          <w:rFonts w:cstheme="minorBidi"/>
          <w:i/>
          <w:iCs/>
        </w:rPr>
        <w:t xml:space="preserve"> </w:t>
      </w:r>
      <w:r w:rsidRPr="004425C7">
        <w:rPr>
          <w:rFonts w:cstheme="minorBidi"/>
        </w:rPr>
        <w:t xml:space="preserve">(SCHOOL NAME) EMERGENCY! Electrical storm lightning is striking on or near campus. Stay inside and away from </w:t>
      </w:r>
      <w:r w:rsidR="094F9259" w:rsidRPr="004425C7">
        <w:rPr>
          <w:rFonts w:cstheme="minorBidi"/>
        </w:rPr>
        <w:t xml:space="preserve">windows, doors, and </w:t>
      </w:r>
      <w:r w:rsidRPr="004425C7">
        <w:rPr>
          <w:rFonts w:cstheme="minorBidi"/>
        </w:rPr>
        <w:t xml:space="preserve">metal objects until the storm has stopped. For additional information and updates go to </w:t>
      </w:r>
      <w:r w:rsidR="224542F1" w:rsidRPr="004425C7">
        <w:rPr>
          <w:rFonts w:cstheme="minorBidi"/>
        </w:rPr>
        <w:t>(</w:t>
      </w:r>
      <w:r w:rsidR="21124168" w:rsidRPr="004425C7">
        <w:rPr>
          <w:rFonts w:cstheme="minorBidi"/>
        </w:rPr>
        <w:t>WEBSITE</w:t>
      </w:r>
      <w:r w:rsidR="224542F1" w:rsidRPr="004425C7">
        <w:rPr>
          <w:rFonts w:cstheme="minorBidi"/>
        </w:rPr>
        <w:t>)</w:t>
      </w:r>
      <w:r w:rsidRPr="004425C7">
        <w:rPr>
          <w:rFonts w:cstheme="minorBidi"/>
        </w:rPr>
        <w:t xml:space="preserve"> {End of message}.</w:t>
      </w:r>
    </w:p>
    <w:p w14:paraId="56D2149E" w14:textId="4FE41D05" w:rsidR="001F32E1" w:rsidRPr="004425C7" w:rsidRDefault="3D708D54" w:rsidP="2CE86F5B">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21124168" w:rsidRPr="004425C7">
        <w:rPr>
          <w:rFonts w:cstheme="minorBidi"/>
        </w:rPr>
        <w:t>(NAME AND TITLE)</w:t>
      </w:r>
      <w:r w:rsidRPr="004425C7">
        <w:rPr>
          <w:rFonts w:cstheme="minorBidi"/>
        </w:rPr>
        <w:t xml:space="preserve"> with an </w:t>
      </w:r>
      <w:r w:rsidRPr="004425C7">
        <w:rPr>
          <w:rFonts w:cstheme="minorBidi"/>
          <w:caps/>
        </w:rPr>
        <w:t xml:space="preserve">emergency </w:t>
      </w:r>
      <w:r w:rsidR="001E13DB" w:rsidRPr="004425C7">
        <w:rPr>
          <w:rFonts w:cstheme="minorBidi"/>
        </w:rPr>
        <w:t xml:space="preserve">ALERT </w:t>
      </w:r>
      <w:r w:rsidRPr="004425C7">
        <w:rPr>
          <w:rFonts w:cstheme="minorBidi"/>
        </w:rPr>
        <w:t>from (SCHOOL NAME). A major electrical storm with powerful and frequent lightning strikes is hitting (SCHOOL NAME). Seek cover, stay away from</w:t>
      </w:r>
      <w:r w:rsidR="094F9259" w:rsidRPr="004425C7">
        <w:rPr>
          <w:rFonts w:cstheme="minorBidi"/>
        </w:rPr>
        <w:t xml:space="preserve"> windows, doors, and</w:t>
      </w:r>
      <w:r w:rsidRPr="004425C7">
        <w:rPr>
          <w:rFonts w:cstheme="minorBidi"/>
        </w:rPr>
        <w:t xml:space="preserve"> metal objects, and remain inside until the storm has stopped. For additional information and updates go to </w:t>
      </w:r>
      <w:r w:rsidR="224542F1" w:rsidRPr="004425C7">
        <w:rPr>
          <w:rFonts w:cstheme="minorBidi"/>
        </w:rPr>
        <w:t>(</w:t>
      </w:r>
      <w:r w:rsidR="21124168" w:rsidRPr="004425C7">
        <w:rPr>
          <w:rFonts w:cstheme="minorBidi"/>
        </w:rPr>
        <w:t>WEBSITE</w:t>
      </w:r>
      <w:r w:rsidR="224542F1" w:rsidRPr="004425C7">
        <w:rPr>
          <w:rFonts w:cstheme="minorBidi"/>
        </w:rPr>
        <w:t>)</w:t>
      </w:r>
      <w:r w:rsidRPr="004425C7">
        <w:rPr>
          <w:rFonts w:cstheme="minorBidi"/>
        </w:rPr>
        <w:t xml:space="preserve"> {End of message}.</w:t>
      </w:r>
    </w:p>
    <w:p w14:paraId="44A1D2BE" w14:textId="2604A046" w:rsidR="00971910" w:rsidRPr="004425C7" w:rsidRDefault="00971910" w:rsidP="2CE86F5B">
      <w:pPr>
        <w:rPr>
          <w:rFonts w:cstheme="minorBidi"/>
        </w:rPr>
      </w:pPr>
      <w:r w:rsidRPr="004425C7">
        <w:rPr>
          <w:rFonts w:cstheme="minorBidi"/>
          <w:b/>
        </w:rPr>
        <w:lastRenderedPageBreak/>
        <w:t>WEB</w:t>
      </w:r>
      <w:r w:rsidR="000B1ECD" w:rsidRPr="004425C7">
        <w:rPr>
          <w:rFonts w:cstheme="minorBidi"/>
          <w:b/>
        </w:rPr>
        <w:t>:</w:t>
      </w:r>
      <w:r w:rsidR="000B1ECD" w:rsidRPr="004425C7">
        <w:rPr>
          <w:rFonts w:cstheme="minorBidi"/>
        </w:rPr>
        <w:t xml:space="preserve"> </w:t>
      </w:r>
      <w:r w:rsidR="00B72B7A" w:rsidRPr="004425C7">
        <w:rPr>
          <w:rFonts w:cstheme="minorBidi"/>
        </w:rPr>
        <w:t xml:space="preserve">(SCHOOL NAME) EMERGENCY! Electrical storm lightning is striking on or near campus. Stay inside and away from windows, doors, and metal objects until the storm has stopped. </w:t>
      </w:r>
      <w:r w:rsidR="00B72B7A" w:rsidRPr="004425C7">
        <w:rPr>
          <w:rFonts w:cstheme="minorHAnsi"/>
        </w:rPr>
        <w:t>Additional information and updates will be posted on this website.</w:t>
      </w:r>
    </w:p>
    <w:p w14:paraId="2961D9F8" w14:textId="51C9144E" w:rsidR="7BB1D5CE" w:rsidRPr="004425C7" w:rsidRDefault="2CA95D99" w:rsidP="78032C6D">
      <w:pPr>
        <w:pStyle w:val="Heading2"/>
        <w:rPr>
          <w:rFonts w:ascii="Calibri" w:hAnsi="Calibri"/>
        </w:rPr>
      </w:pPr>
      <w:bookmarkStart w:id="322" w:name="_Toc1988255158"/>
      <w:bookmarkStart w:id="323" w:name="_Toc2043012352"/>
      <w:bookmarkStart w:id="324" w:name="_Toc1839537503"/>
      <w:bookmarkStart w:id="325" w:name="_Toc2081503142"/>
      <w:bookmarkStart w:id="326" w:name="_Toc324776236"/>
      <w:bookmarkStart w:id="327" w:name="_Toc505145192"/>
      <w:bookmarkStart w:id="328" w:name="_Toc1139852258"/>
      <w:bookmarkStart w:id="329" w:name="_Toc210104777"/>
      <w:bookmarkStart w:id="330" w:name="_Toc278478577"/>
      <w:bookmarkStart w:id="331" w:name="_Toc1161845466"/>
      <w:bookmarkStart w:id="332" w:name="_Toc120541805"/>
      <w:r w:rsidRPr="004425C7">
        <w:t>Medical Emergency</w:t>
      </w:r>
      <w:bookmarkEnd w:id="322"/>
      <w:bookmarkEnd w:id="323"/>
      <w:bookmarkEnd w:id="324"/>
      <w:bookmarkEnd w:id="325"/>
      <w:bookmarkEnd w:id="326"/>
      <w:bookmarkEnd w:id="327"/>
      <w:bookmarkEnd w:id="328"/>
      <w:bookmarkEnd w:id="329"/>
      <w:bookmarkEnd w:id="330"/>
      <w:bookmarkEnd w:id="331"/>
      <w:bookmarkEnd w:id="332"/>
    </w:p>
    <w:p w14:paraId="27EA2980" w14:textId="6F01AAEC" w:rsidR="7BB1D5CE" w:rsidRPr="004425C7" w:rsidRDefault="7BB1D5CE" w:rsidP="004425C7">
      <w:pPr>
        <w:rPr>
          <w:rFonts w:ascii="Calibri" w:hAnsi="Calibri"/>
        </w:rPr>
      </w:pPr>
      <w:r w:rsidRPr="004425C7">
        <w:rPr>
          <w:rFonts w:ascii="Calibri" w:hAnsi="Calibri"/>
          <w:b/>
        </w:rPr>
        <w:t>TEXT:</w:t>
      </w:r>
      <w:r w:rsidRPr="004425C7">
        <w:rPr>
          <w:rFonts w:ascii="Calibri" w:hAnsi="Calibri"/>
        </w:rPr>
        <w:t xml:space="preserve"> </w:t>
      </w:r>
      <w:r w:rsidR="00817B6A" w:rsidRPr="004425C7">
        <w:rPr>
          <w:rFonts w:cstheme="minorBidi"/>
        </w:rPr>
        <w:t xml:space="preserve">This is the (SCHOOL NAME) Public Safety. A person is experiencing a medical emergency in the (AREA/BUILDING). Please avoid the area at this time. </w:t>
      </w:r>
      <w:r w:rsidR="00817B6A" w:rsidRPr="004425C7">
        <w:rPr>
          <w:rFonts w:cstheme="minorBidi"/>
          <w:color w:val="7F7F7F" w:themeColor="text1" w:themeTint="80"/>
        </w:rPr>
        <w:t xml:space="preserve">(117 </w:t>
      </w:r>
      <w:r w:rsidR="00817B6A" w:rsidRPr="004425C7">
        <w:rPr>
          <w:rFonts w:ascii="Calibri" w:hAnsi="Calibri"/>
          <w:color w:val="7F7F7F" w:themeColor="text1" w:themeTint="80"/>
        </w:rPr>
        <w:t>characters</w:t>
      </w:r>
      <w:r w:rsidR="00817B6A" w:rsidRPr="004425C7">
        <w:rPr>
          <w:rFonts w:cstheme="minorBidi"/>
          <w:color w:val="7F7F7F" w:themeColor="text1" w:themeTint="80"/>
        </w:rPr>
        <w:t>)</w:t>
      </w:r>
    </w:p>
    <w:p w14:paraId="49267585" w14:textId="7C49129A" w:rsidR="00B72B7A" w:rsidRPr="004425C7" w:rsidRDefault="00B72B7A" w:rsidP="004425C7">
      <w:pPr>
        <w:rPr>
          <w:rFonts w:ascii="Calibri" w:hAnsi="Calibri"/>
        </w:rPr>
      </w:pPr>
      <w:r w:rsidRPr="004425C7">
        <w:rPr>
          <w:rFonts w:ascii="Calibri" w:hAnsi="Calibri"/>
          <w:b/>
        </w:rPr>
        <w:t>EMAIL:</w:t>
      </w:r>
      <w:r w:rsidR="000163A1" w:rsidRPr="004425C7">
        <w:rPr>
          <w:rFonts w:ascii="Calibri" w:hAnsi="Calibri"/>
        </w:rPr>
        <w:t xml:space="preserve"> </w:t>
      </w:r>
      <w:r w:rsidR="000163A1" w:rsidRPr="004425C7">
        <w:rPr>
          <w:rFonts w:cstheme="minorBidi"/>
        </w:rPr>
        <w:t>This is the (SCHOOL NAME) Public Safety. A person is experiencing a medical emergency in the (AREA/BUILDING). Please avoid the area at this time and follow instructions from officials. For additional information and updates</w:t>
      </w:r>
      <w:r w:rsidR="001E13DB" w:rsidRPr="004425C7">
        <w:rPr>
          <w:rFonts w:cstheme="minorBidi"/>
        </w:rPr>
        <w:t>,</w:t>
      </w:r>
      <w:r w:rsidR="000163A1" w:rsidRPr="004425C7">
        <w:rPr>
          <w:rFonts w:cstheme="minorBidi"/>
        </w:rPr>
        <w:t xml:space="preserve"> go to (WEBSITE) {End of message}.</w:t>
      </w:r>
    </w:p>
    <w:p w14:paraId="4E310B9F" w14:textId="0BB1C1C3" w:rsidR="00B72B7A" w:rsidRPr="004425C7" w:rsidRDefault="00B72B7A" w:rsidP="004425C7">
      <w:pPr>
        <w:rPr>
          <w:rFonts w:ascii="Calibri" w:hAnsi="Calibri"/>
        </w:rPr>
      </w:pPr>
      <w:r w:rsidRPr="004425C7">
        <w:rPr>
          <w:rFonts w:ascii="Calibri" w:hAnsi="Calibri"/>
          <w:b/>
        </w:rPr>
        <w:t>VOICEMAIL:</w:t>
      </w:r>
      <w:r w:rsidR="000163A1" w:rsidRPr="004425C7">
        <w:rPr>
          <w:rFonts w:ascii="Calibri" w:hAnsi="Calibri"/>
        </w:rPr>
        <w:t xml:space="preserve"> </w:t>
      </w:r>
      <w:r w:rsidR="000163A1" w:rsidRPr="004425C7">
        <w:rPr>
          <w:rFonts w:cstheme="minorBidi"/>
        </w:rPr>
        <w:t>This is (NAME AND TITLE) with (SCHOOL NAME). A person is experiencing a medical emergency in the (AREA/BUILDING). Please avoid the area at this time and follow instructions from officials. For additional information and updates</w:t>
      </w:r>
      <w:r w:rsidR="001E13DB" w:rsidRPr="004425C7">
        <w:rPr>
          <w:rFonts w:cstheme="minorBidi"/>
        </w:rPr>
        <w:t>,</w:t>
      </w:r>
      <w:r w:rsidR="000163A1" w:rsidRPr="004425C7">
        <w:rPr>
          <w:rFonts w:cstheme="minorBidi"/>
        </w:rPr>
        <w:t xml:space="preserve"> go to (WEBSITE) {End of message}.</w:t>
      </w:r>
    </w:p>
    <w:p w14:paraId="27FD7BC8" w14:textId="6F686C47" w:rsidR="00B72B7A" w:rsidRPr="004425C7" w:rsidRDefault="00B72B7A" w:rsidP="004425C7">
      <w:pPr>
        <w:rPr>
          <w:rFonts w:cstheme="minorBidi"/>
        </w:rPr>
      </w:pPr>
      <w:r w:rsidRPr="004425C7">
        <w:rPr>
          <w:rFonts w:ascii="Calibri" w:hAnsi="Calibri"/>
          <w:b/>
        </w:rPr>
        <w:t>WEB:</w:t>
      </w:r>
      <w:r w:rsidRPr="004425C7">
        <w:rPr>
          <w:rFonts w:ascii="Calibri" w:hAnsi="Calibri"/>
        </w:rPr>
        <w:t xml:space="preserve"> </w:t>
      </w:r>
      <w:r w:rsidR="000163A1" w:rsidRPr="004425C7">
        <w:rPr>
          <w:rFonts w:cstheme="minorBidi"/>
        </w:rPr>
        <w:t>This is (NAME AND TITLE) with (SCHOOL NAME). A person is experiencing a medical emergency in the (AREA/BUILDING). Please avoid the area at this time and follow instructions from officials.</w:t>
      </w:r>
      <w:r w:rsidR="000A78BB" w:rsidRPr="004425C7">
        <w:rPr>
          <w:rFonts w:cstheme="minorBidi"/>
        </w:rPr>
        <w:t xml:space="preserve"> </w:t>
      </w:r>
      <w:r w:rsidR="000A78BB" w:rsidRPr="004425C7">
        <w:rPr>
          <w:rFonts w:cstheme="minorHAnsi"/>
        </w:rPr>
        <w:t>Additional information and updates will be posted on this website.</w:t>
      </w:r>
    </w:p>
    <w:p w14:paraId="480026DA" w14:textId="69D64DDA" w:rsidR="001F32E1" w:rsidRPr="004425C7" w:rsidRDefault="11CE1E65" w:rsidP="7BB1D5CE">
      <w:pPr>
        <w:pStyle w:val="Heading2"/>
        <w:rPr>
          <w:rFonts w:ascii="Calibri" w:hAnsi="Calibri"/>
        </w:rPr>
      </w:pPr>
      <w:bookmarkStart w:id="333" w:name="_Toc953590031"/>
      <w:bookmarkStart w:id="334" w:name="_Toc1183111876"/>
      <w:bookmarkStart w:id="335" w:name="_Toc654359553"/>
      <w:bookmarkStart w:id="336" w:name="_Toc1722357152"/>
      <w:bookmarkStart w:id="337" w:name="_Toc1498103841"/>
      <w:bookmarkStart w:id="338" w:name="_Toc1016928537"/>
      <w:bookmarkStart w:id="339" w:name="_Toc1714761306"/>
      <w:bookmarkStart w:id="340" w:name="_Toc1503900232"/>
      <w:bookmarkStart w:id="341" w:name="_Toc825403228"/>
      <w:bookmarkStart w:id="342" w:name="_Toc32605986"/>
      <w:bookmarkStart w:id="343" w:name="_Toc120541806"/>
      <w:r w:rsidRPr="004425C7">
        <w:t>Microburst</w:t>
      </w:r>
      <w:bookmarkEnd w:id="333"/>
      <w:bookmarkEnd w:id="334"/>
      <w:bookmarkEnd w:id="335"/>
      <w:bookmarkEnd w:id="336"/>
      <w:bookmarkEnd w:id="337"/>
      <w:bookmarkEnd w:id="338"/>
      <w:bookmarkEnd w:id="339"/>
      <w:bookmarkEnd w:id="340"/>
      <w:bookmarkEnd w:id="341"/>
      <w:bookmarkEnd w:id="342"/>
      <w:bookmarkEnd w:id="343"/>
    </w:p>
    <w:p w14:paraId="1A75A5FB" w14:textId="4A067A68" w:rsidR="6062E646" w:rsidRPr="004425C7" w:rsidRDefault="5ED3F0FA" w:rsidP="7BB1D5CE">
      <w:pPr>
        <w:rPr>
          <w:rFonts w:cstheme="minorBidi"/>
        </w:rPr>
      </w:pPr>
      <w:r w:rsidRPr="004425C7">
        <w:rPr>
          <w:rFonts w:cstheme="minorBidi"/>
          <w:b/>
          <w:bCs/>
        </w:rPr>
        <w:t>TEXT</w:t>
      </w:r>
      <w:r w:rsidRPr="004425C7">
        <w:rPr>
          <w:rFonts w:cstheme="minorBidi"/>
        </w:rPr>
        <w:t>:</w:t>
      </w:r>
      <w:r w:rsidRPr="004425C7">
        <w:rPr>
          <w:rFonts w:cstheme="minorBidi"/>
          <w:i/>
          <w:iCs/>
        </w:rPr>
        <w:t xml:space="preserve"> </w:t>
      </w:r>
      <w:r w:rsidRPr="004425C7">
        <w:rPr>
          <w:rFonts w:cstheme="minorBidi"/>
        </w:rPr>
        <w:t xml:space="preserve">(SCHOOL NAME) Emergency! </w:t>
      </w:r>
      <w:r w:rsidR="65E02468" w:rsidRPr="004425C7">
        <w:rPr>
          <w:rFonts w:cstheme="minorBidi"/>
        </w:rPr>
        <w:t>A strong storm that could contain microbursts is moving through the area</w:t>
      </w:r>
      <w:r w:rsidRPr="004425C7">
        <w:rPr>
          <w:rFonts w:cstheme="minorBidi"/>
        </w:rPr>
        <w:t xml:space="preserve"> on or near campus. Stay inside and away from doors and windows. </w:t>
      </w:r>
      <w:r w:rsidR="6EA2548F" w:rsidRPr="004425C7">
        <w:rPr>
          <w:rFonts w:cstheme="minorBidi"/>
          <w:color w:val="7F7F7F" w:themeColor="text1" w:themeTint="80"/>
        </w:rPr>
        <w:t xml:space="preserve">(149 </w:t>
      </w:r>
      <w:r w:rsidR="0591FC02" w:rsidRPr="004425C7">
        <w:rPr>
          <w:rFonts w:cstheme="minorBidi"/>
          <w:color w:val="7F7F7F" w:themeColor="text1" w:themeTint="80"/>
        </w:rPr>
        <w:t>characters</w:t>
      </w:r>
      <w:r w:rsidR="6EA2548F" w:rsidRPr="004425C7">
        <w:rPr>
          <w:rFonts w:cstheme="minorBidi"/>
          <w:color w:val="7F7F7F" w:themeColor="text1" w:themeTint="80"/>
        </w:rPr>
        <w:t>)</w:t>
      </w:r>
    </w:p>
    <w:p w14:paraId="46711788" w14:textId="09DCA1AB" w:rsidR="6062E646" w:rsidRPr="004425C7" w:rsidRDefault="5ED3F0FA" w:rsidP="7BB1D5CE">
      <w:pPr>
        <w:rPr>
          <w:rFonts w:cstheme="minorBidi"/>
        </w:rPr>
      </w:pPr>
      <w:r w:rsidRPr="004425C7">
        <w:rPr>
          <w:rFonts w:cstheme="minorBidi"/>
          <w:b/>
          <w:bCs/>
        </w:rPr>
        <w:t>EMAIL</w:t>
      </w:r>
      <w:r w:rsidRPr="004425C7">
        <w:rPr>
          <w:rFonts w:cstheme="minorBidi"/>
        </w:rPr>
        <w:t xml:space="preserve">: (SCHOOL NAME) EMERGENCY! </w:t>
      </w:r>
      <w:r w:rsidR="65E02468" w:rsidRPr="004425C7">
        <w:rPr>
          <w:rFonts w:cstheme="minorBidi"/>
        </w:rPr>
        <w:t>A strong storm that could contain microbursts is moving through the area</w:t>
      </w:r>
      <w:r w:rsidRPr="004425C7">
        <w:rPr>
          <w:rFonts w:cstheme="minorBidi"/>
        </w:rPr>
        <w:t xml:space="preserve">. Stay inside and away from doors and windows until the storm has stopped. For additional information and updates go to </w:t>
      </w:r>
      <w:r w:rsidR="61BC0F80" w:rsidRPr="004425C7">
        <w:rPr>
          <w:rFonts w:cstheme="minorBidi"/>
        </w:rPr>
        <w:t>(</w:t>
      </w:r>
      <w:r w:rsidR="65E02468" w:rsidRPr="004425C7">
        <w:rPr>
          <w:rFonts w:cstheme="minorBidi"/>
        </w:rPr>
        <w:t>WEBSITE</w:t>
      </w:r>
      <w:r w:rsidR="61BC0F80" w:rsidRPr="004425C7">
        <w:rPr>
          <w:rFonts w:cstheme="minorBidi"/>
        </w:rPr>
        <w:t>)</w:t>
      </w:r>
      <w:r w:rsidRPr="004425C7">
        <w:rPr>
          <w:rFonts w:cstheme="minorBidi"/>
        </w:rPr>
        <w:t xml:space="preserve"> {End of message}.</w:t>
      </w:r>
    </w:p>
    <w:p w14:paraId="3F5BB369" w14:textId="25DF445F" w:rsidR="6062E646" w:rsidRPr="004425C7" w:rsidRDefault="5ED3F0FA" w:rsidP="2CE86F5B">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65E02468" w:rsidRPr="004425C7">
        <w:rPr>
          <w:rFonts w:cstheme="minorBidi"/>
        </w:rPr>
        <w:t>(NAME AND TITLE)</w:t>
      </w:r>
      <w:r w:rsidRPr="004425C7">
        <w:rPr>
          <w:rFonts w:cstheme="minorBidi"/>
        </w:rPr>
        <w:t xml:space="preserve"> with an </w:t>
      </w:r>
      <w:r w:rsidRPr="004425C7">
        <w:rPr>
          <w:rFonts w:cstheme="minorBidi"/>
          <w:caps/>
        </w:rPr>
        <w:t xml:space="preserve">emergency </w:t>
      </w:r>
      <w:r w:rsidRPr="004425C7">
        <w:rPr>
          <w:rFonts w:cstheme="minorBidi"/>
        </w:rPr>
        <w:t>alert from (</w:t>
      </w:r>
      <w:r w:rsidR="61047399" w:rsidRPr="004425C7">
        <w:rPr>
          <w:rFonts w:cstheme="minorBidi"/>
        </w:rPr>
        <w:t xml:space="preserve">SCHOOL </w:t>
      </w:r>
      <w:r w:rsidRPr="004425C7">
        <w:rPr>
          <w:rFonts w:cstheme="minorBidi"/>
        </w:rPr>
        <w:t xml:space="preserve">NAME). A major storm with </w:t>
      </w:r>
      <w:r w:rsidR="65E02468" w:rsidRPr="004425C7">
        <w:rPr>
          <w:rFonts w:cstheme="minorBidi"/>
        </w:rPr>
        <w:t xml:space="preserve">the potential for </w:t>
      </w:r>
      <w:r w:rsidRPr="004425C7">
        <w:rPr>
          <w:rFonts w:cstheme="minorBidi"/>
        </w:rPr>
        <w:t xml:space="preserve">powerful and frequent </w:t>
      </w:r>
      <w:r w:rsidR="65E02468" w:rsidRPr="004425C7">
        <w:rPr>
          <w:rFonts w:cstheme="minorBidi"/>
        </w:rPr>
        <w:t>m</w:t>
      </w:r>
      <w:r w:rsidRPr="004425C7">
        <w:rPr>
          <w:rFonts w:cstheme="minorBidi"/>
        </w:rPr>
        <w:t xml:space="preserve">icrobursts is </w:t>
      </w:r>
      <w:r w:rsidR="65E02468" w:rsidRPr="004425C7">
        <w:rPr>
          <w:rFonts w:cstheme="minorBidi"/>
        </w:rPr>
        <w:t>in the area of</w:t>
      </w:r>
      <w:r w:rsidRPr="004425C7">
        <w:rPr>
          <w:rFonts w:cstheme="minorBidi"/>
        </w:rPr>
        <w:t xml:space="preserve"> (SCHOOL NAME). Seek cover, stay away from doors and windows, and remain inside until the storm has stopped. For additional information and updates</w:t>
      </w:r>
      <w:r w:rsidR="001E13DB" w:rsidRPr="004425C7">
        <w:rPr>
          <w:rFonts w:cstheme="minorBidi"/>
        </w:rPr>
        <w:t>,</w:t>
      </w:r>
      <w:r w:rsidRPr="004425C7">
        <w:rPr>
          <w:rFonts w:cstheme="minorBidi"/>
        </w:rPr>
        <w:t xml:space="preserve"> go to </w:t>
      </w:r>
      <w:r w:rsidR="61BC0F80" w:rsidRPr="004425C7">
        <w:rPr>
          <w:rFonts w:cstheme="minorBidi"/>
        </w:rPr>
        <w:t>(</w:t>
      </w:r>
      <w:r w:rsidR="65E02468" w:rsidRPr="004425C7">
        <w:rPr>
          <w:rFonts w:cstheme="minorBidi"/>
        </w:rPr>
        <w:t>WEBSITE</w:t>
      </w:r>
      <w:r w:rsidR="61BC0F80" w:rsidRPr="004425C7">
        <w:rPr>
          <w:rFonts w:cstheme="minorBidi"/>
        </w:rPr>
        <w:t>)</w:t>
      </w:r>
      <w:r w:rsidRPr="004425C7">
        <w:rPr>
          <w:rFonts w:cstheme="minorBidi"/>
        </w:rPr>
        <w:t xml:space="preserve"> {End of message}.</w:t>
      </w:r>
    </w:p>
    <w:p w14:paraId="22608505" w14:textId="548D7B98" w:rsidR="00971910" w:rsidRPr="004425C7" w:rsidRDefault="00971910" w:rsidP="2CE86F5B">
      <w:pPr>
        <w:rPr>
          <w:rFonts w:cstheme="minorBidi"/>
        </w:rPr>
      </w:pPr>
      <w:r w:rsidRPr="004425C7">
        <w:rPr>
          <w:rFonts w:cstheme="minorBidi"/>
          <w:b/>
        </w:rPr>
        <w:t>WEB</w:t>
      </w:r>
      <w:r w:rsidR="000A78BB" w:rsidRPr="004425C7">
        <w:rPr>
          <w:rFonts w:cstheme="minorBidi"/>
          <w:b/>
        </w:rPr>
        <w:t>:</w:t>
      </w:r>
      <w:r w:rsidR="000A78BB" w:rsidRPr="004425C7">
        <w:rPr>
          <w:rFonts w:cstheme="minorBidi"/>
        </w:rPr>
        <w:t xml:space="preserve"> (SCHOOL NAME) EMERGENCY! A strong storm that could contain microbursts is moving through the area. Stay inside and away from doors and windows until the storm has stopped. </w:t>
      </w:r>
      <w:r w:rsidR="000A78BB" w:rsidRPr="004425C7">
        <w:rPr>
          <w:rFonts w:cstheme="minorHAnsi"/>
        </w:rPr>
        <w:t>Additional information and updates will be posted on this website.</w:t>
      </w:r>
    </w:p>
    <w:p w14:paraId="359F3F0D" w14:textId="77777777" w:rsidR="001F32E1" w:rsidRPr="004425C7" w:rsidRDefault="11CE1E65" w:rsidP="7BB1D5CE">
      <w:pPr>
        <w:pStyle w:val="Heading2"/>
        <w:rPr>
          <w:rFonts w:ascii="Calibri" w:hAnsi="Calibri"/>
        </w:rPr>
      </w:pPr>
      <w:bookmarkStart w:id="344" w:name="_Toc1317268183"/>
      <w:bookmarkStart w:id="345" w:name="_Toc200380302"/>
      <w:bookmarkStart w:id="346" w:name="_Toc853120497"/>
      <w:bookmarkStart w:id="347" w:name="_Toc112525959"/>
      <w:bookmarkStart w:id="348" w:name="_Toc953049675"/>
      <w:bookmarkStart w:id="349" w:name="_Toc495753926"/>
      <w:bookmarkStart w:id="350" w:name="_Toc1321698509"/>
      <w:bookmarkStart w:id="351" w:name="_Toc686313140"/>
      <w:bookmarkStart w:id="352" w:name="_Toc826272074"/>
      <w:bookmarkStart w:id="353" w:name="_Toc351131962"/>
      <w:bookmarkStart w:id="354" w:name="_Toc120541807"/>
      <w:r w:rsidRPr="004425C7">
        <w:t>Missing Person</w:t>
      </w:r>
      <w:bookmarkEnd w:id="344"/>
      <w:bookmarkEnd w:id="345"/>
      <w:bookmarkEnd w:id="346"/>
      <w:bookmarkEnd w:id="347"/>
      <w:bookmarkEnd w:id="348"/>
      <w:bookmarkEnd w:id="349"/>
      <w:bookmarkEnd w:id="350"/>
      <w:bookmarkEnd w:id="351"/>
      <w:bookmarkEnd w:id="352"/>
      <w:bookmarkEnd w:id="353"/>
      <w:bookmarkEnd w:id="354"/>
    </w:p>
    <w:p w14:paraId="0C28B5EE" w14:textId="4B99D4E4" w:rsidR="00176D13" w:rsidRPr="004425C7" w:rsidRDefault="5BE15A66" w:rsidP="7BB1D5CE">
      <w:pPr>
        <w:rPr>
          <w:color w:val="7F7F7F" w:themeColor="text1" w:themeTint="80"/>
        </w:rPr>
      </w:pPr>
      <w:r w:rsidRPr="004425C7">
        <w:rPr>
          <w:b/>
          <w:bCs/>
        </w:rPr>
        <w:t>TEXT</w:t>
      </w:r>
      <w:r w:rsidR="000A78BB" w:rsidRPr="004425C7">
        <w:rPr>
          <w:b/>
          <w:bCs/>
        </w:rPr>
        <w:t>/EMAIL</w:t>
      </w:r>
      <w:r w:rsidRPr="004425C7">
        <w:rPr>
          <w:b/>
          <w:bCs/>
        </w:rPr>
        <w:t>:</w:t>
      </w:r>
      <w:r w:rsidRPr="004425C7">
        <w:t xml:space="preserve"> (SCHOOL NAME) ALERT</w:t>
      </w:r>
      <w:r w:rsidR="65E02468" w:rsidRPr="004425C7">
        <w:t xml:space="preserve"> (PERSON’S NAME)</w:t>
      </w:r>
      <w:r w:rsidRPr="004425C7">
        <w:t xml:space="preserve"> has been reported MISSING. CONTACT Public Safety (</w:t>
      </w:r>
      <w:r w:rsidR="65E02468" w:rsidRPr="004425C7">
        <w:t>NUMBER</w:t>
      </w:r>
      <w:r w:rsidRPr="004425C7">
        <w:t>) with any information. For further information, go to (</w:t>
      </w:r>
      <w:r w:rsidR="65E02468" w:rsidRPr="004425C7">
        <w:t>WEBSITE</w:t>
      </w:r>
      <w:r w:rsidRPr="004425C7">
        <w:t>).</w:t>
      </w:r>
      <w:r w:rsidR="6EA2548F" w:rsidRPr="004425C7">
        <w:t xml:space="preserve"> </w:t>
      </w:r>
      <w:r w:rsidR="6EA2548F" w:rsidRPr="004425C7">
        <w:rPr>
          <w:color w:val="7F7F7F" w:themeColor="text1" w:themeTint="80"/>
        </w:rPr>
        <w:t xml:space="preserve">(108 </w:t>
      </w:r>
      <w:r w:rsidR="0591FC02" w:rsidRPr="004425C7">
        <w:rPr>
          <w:rFonts w:cstheme="minorBidi"/>
          <w:color w:val="7F7F7F" w:themeColor="text1" w:themeTint="80"/>
        </w:rPr>
        <w:t>characters</w:t>
      </w:r>
      <w:r w:rsidR="6EA2548F" w:rsidRPr="004425C7">
        <w:rPr>
          <w:color w:val="7F7F7F" w:themeColor="text1" w:themeTint="80"/>
        </w:rPr>
        <w:t>)</w:t>
      </w:r>
    </w:p>
    <w:p w14:paraId="0D1AB7BD" w14:textId="52166614" w:rsidR="00971910" w:rsidRPr="004425C7" w:rsidRDefault="00971910" w:rsidP="7BB1D5CE">
      <w:pPr>
        <w:rPr>
          <w:rFonts w:ascii="Calibri" w:hAnsi="Calibri"/>
        </w:rPr>
      </w:pPr>
      <w:r w:rsidRPr="004425C7">
        <w:rPr>
          <w:rFonts w:ascii="Calibri" w:hAnsi="Calibri"/>
          <w:b/>
        </w:rPr>
        <w:t>VOICEMAIL</w:t>
      </w:r>
      <w:r w:rsidR="000A78BB" w:rsidRPr="004425C7">
        <w:rPr>
          <w:rFonts w:ascii="Calibri" w:hAnsi="Calibri"/>
          <w:b/>
        </w:rPr>
        <w:t>:</w:t>
      </w:r>
      <w:r w:rsidR="000A78BB" w:rsidRPr="004425C7">
        <w:rPr>
          <w:rFonts w:ascii="Calibri" w:hAnsi="Calibri"/>
        </w:rPr>
        <w:t xml:space="preserve"> </w:t>
      </w:r>
      <w:r w:rsidR="000A78BB" w:rsidRPr="004425C7">
        <w:rPr>
          <w:rFonts w:cstheme="minorBidi"/>
        </w:rPr>
        <w:t xml:space="preserve">This is (NAME AND TITLE) with an </w:t>
      </w:r>
      <w:r w:rsidR="000A78BB" w:rsidRPr="004425C7">
        <w:rPr>
          <w:rFonts w:cstheme="minorBidi"/>
          <w:caps/>
        </w:rPr>
        <w:t>ALERT</w:t>
      </w:r>
      <w:r w:rsidR="000A78BB" w:rsidRPr="004425C7">
        <w:rPr>
          <w:rFonts w:cstheme="minorBidi"/>
        </w:rPr>
        <w:t xml:space="preserve"> from (SCHOOL NAME). </w:t>
      </w:r>
      <w:r w:rsidR="000A78BB" w:rsidRPr="004425C7">
        <w:t>(PERSON’S NAME) has been reported MISSING. CONTACT Public Safety (NUMBER) with any information. For further information, go to (WEBSITE).</w:t>
      </w:r>
    </w:p>
    <w:p w14:paraId="377C8A0D" w14:textId="1697698A" w:rsidR="00971910" w:rsidRPr="004425C7" w:rsidRDefault="00971910" w:rsidP="7BB1D5CE">
      <w:pPr>
        <w:rPr>
          <w:rFonts w:ascii="Calibri" w:hAnsi="Calibri"/>
        </w:rPr>
      </w:pPr>
      <w:r w:rsidRPr="004425C7">
        <w:rPr>
          <w:rFonts w:ascii="Calibri" w:hAnsi="Calibri"/>
          <w:b/>
        </w:rPr>
        <w:lastRenderedPageBreak/>
        <w:t>WEB</w:t>
      </w:r>
      <w:r w:rsidR="000A78BB" w:rsidRPr="004425C7">
        <w:rPr>
          <w:rFonts w:ascii="Calibri" w:hAnsi="Calibri"/>
          <w:b/>
        </w:rPr>
        <w:t>:</w:t>
      </w:r>
      <w:r w:rsidR="000A78BB" w:rsidRPr="004425C7">
        <w:rPr>
          <w:rFonts w:ascii="Calibri" w:hAnsi="Calibri"/>
        </w:rPr>
        <w:t xml:space="preserve"> </w:t>
      </w:r>
      <w:r w:rsidR="000A78BB" w:rsidRPr="004425C7">
        <w:t xml:space="preserve">(SCHOOL NAME) ALERT (PERSON’S NAME) has been reported MISSING. CONTACT Public Safety (NUMBER) with any information. </w:t>
      </w:r>
      <w:r w:rsidR="000A78BB" w:rsidRPr="004425C7">
        <w:rPr>
          <w:rFonts w:cstheme="minorHAnsi"/>
        </w:rPr>
        <w:t>Additional information and updates will be posted on this website.</w:t>
      </w:r>
    </w:p>
    <w:p w14:paraId="252CD110" w14:textId="61CDA947" w:rsidR="00176D13" w:rsidRPr="004425C7" w:rsidRDefault="7D3840CD" w:rsidP="78032C6D">
      <w:pPr>
        <w:pStyle w:val="Heading2"/>
        <w:rPr>
          <w:rFonts w:ascii="Calibri" w:hAnsi="Calibri"/>
        </w:rPr>
      </w:pPr>
      <w:bookmarkStart w:id="355" w:name="_Toc1384472045"/>
      <w:bookmarkStart w:id="356" w:name="_Toc678929505"/>
      <w:bookmarkStart w:id="357" w:name="_Toc1288607555"/>
      <w:bookmarkStart w:id="358" w:name="_Toc473563669"/>
      <w:bookmarkStart w:id="359" w:name="_Toc1327000971"/>
      <w:bookmarkStart w:id="360" w:name="_Toc2037872091"/>
      <w:bookmarkStart w:id="361" w:name="_Toc2022706986"/>
      <w:bookmarkStart w:id="362" w:name="_Toc1815620780"/>
      <w:bookmarkStart w:id="363" w:name="_Toc887734154"/>
      <w:bookmarkStart w:id="364" w:name="_Toc2130945927"/>
      <w:bookmarkStart w:id="365" w:name="_Toc120541808"/>
      <w:r w:rsidRPr="004425C7">
        <w:t xml:space="preserve">Power </w:t>
      </w:r>
      <w:r w:rsidR="13AA8D8E" w:rsidRPr="004425C7">
        <w:t>Outage</w:t>
      </w:r>
      <w:bookmarkEnd w:id="355"/>
      <w:bookmarkEnd w:id="356"/>
      <w:bookmarkEnd w:id="357"/>
      <w:bookmarkEnd w:id="358"/>
      <w:bookmarkEnd w:id="359"/>
      <w:bookmarkEnd w:id="360"/>
      <w:bookmarkEnd w:id="361"/>
      <w:bookmarkEnd w:id="362"/>
      <w:bookmarkEnd w:id="363"/>
      <w:bookmarkEnd w:id="364"/>
      <w:bookmarkEnd w:id="365"/>
    </w:p>
    <w:p w14:paraId="4B2CAA94" w14:textId="6EEE1833" w:rsidR="005A5FBA" w:rsidRPr="004425C7" w:rsidRDefault="4A72375E" w:rsidP="005A5FBA">
      <w:pPr>
        <w:rPr>
          <w:rFonts w:ascii="Calibri" w:hAnsi="Calibri"/>
        </w:rPr>
      </w:pPr>
      <w:r w:rsidRPr="004425C7">
        <w:rPr>
          <w:rFonts w:ascii="Calibri" w:hAnsi="Calibri"/>
          <w:b/>
          <w:bCs/>
        </w:rPr>
        <w:t>TEXT/EMAIL/VOICEMAIL</w:t>
      </w:r>
      <w:r w:rsidR="6E96D74E" w:rsidRPr="004425C7">
        <w:rPr>
          <w:rFonts w:ascii="Calibri" w:hAnsi="Calibri"/>
          <w:b/>
          <w:bCs/>
        </w:rPr>
        <w:t>:</w:t>
      </w:r>
      <w:r w:rsidRPr="004425C7">
        <w:rPr>
          <w:rFonts w:ascii="Calibri" w:hAnsi="Calibri"/>
        </w:rPr>
        <w:t xml:space="preserve"> (SCHOOL NAME) Alert: A power outage has occurred in (</w:t>
      </w:r>
      <w:r w:rsidR="4C8A1C1D" w:rsidRPr="004425C7">
        <w:rPr>
          <w:rFonts w:ascii="Calibri" w:hAnsi="Calibri"/>
        </w:rPr>
        <w:t>BUILDING</w:t>
      </w:r>
      <w:r w:rsidRPr="004425C7">
        <w:rPr>
          <w:rFonts w:ascii="Calibri" w:hAnsi="Calibri"/>
        </w:rPr>
        <w:t xml:space="preserve">) </w:t>
      </w:r>
      <w:r w:rsidR="4C8A1C1D" w:rsidRPr="004425C7">
        <w:rPr>
          <w:rFonts w:ascii="Calibri" w:hAnsi="Calibri"/>
        </w:rPr>
        <w:t>at</w:t>
      </w:r>
      <w:r w:rsidRPr="004425C7">
        <w:rPr>
          <w:rFonts w:ascii="Calibri" w:hAnsi="Calibri"/>
        </w:rPr>
        <w:t xml:space="preserve"> (SCHOOL NAME). (</w:t>
      </w:r>
      <w:r w:rsidR="4C8A1C1D" w:rsidRPr="004425C7">
        <w:rPr>
          <w:rFonts w:ascii="Calibri" w:hAnsi="Calibri"/>
        </w:rPr>
        <w:t>BUILDING</w:t>
      </w:r>
      <w:r w:rsidRPr="004425C7">
        <w:rPr>
          <w:rFonts w:ascii="Calibri" w:hAnsi="Calibri"/>
        </w:rPr>
        <w:t>) is temporarily closed. See (</w:t>
      </w:r>
      <w:r w:rsidR="7B80EEC2" w:rsidRPr="004425C7">
        <w:rPr>
          <w:rFonts w:ascii="Calibri" w:hAnsi="Calibri"/>
        </w:rPr>
        <w:t>WEBSITE</w:t>
      </w:r>
      <w:r w:rsidRPr="004425C7">
        <w:rPr>
          <w:rFonts w:ascii="Calibri" w:hAnsi="Calibri"/>
        </w:rPr>
        <w:t xml:space="preserve">) for details </w:t>
      </w:r>
      <w:r w:rsidRPr="004425C7">
        <w:rPr>
          <w:rFonts w:ascii="Calibri" w:hAnsi="Calibri"/>
          <w:color w:val="7F7F7F" w:themeColor="text1" w:themeTint="80"/>
        </w:rPr>
        <w:t>(</w:t>
      </w:r>
      <w:r w:rsidR="4C8A1C1D" w:rsidRPr="004425C7">
        <w:rPr>
          <w:rFonts w:ascii="Calibri" w:hAnsi="Calibri"/>
          <w:color w:val="7F7F7F" w:themeColor="text1" w:themeTint="80"/>
        </w:rPr>
        <w:t>83 characters</w:t>
      </w:r>
      <w:r w:rsidRPr="004425C7">
        <w:rPr>
          <w:rFonts w:ascii="Calibri" w:hAnsi="Calibri"/>
          <w:color w:val="7F7F7F" w:themeColor="text1" w:themeTint="80"/>
        </w:rPr>
        <w:t>)</w:t>
      </w:r>
    </w:p>
    <w:p w14:paraId="7E69FD43" w14:textId="25A5AD5C" w:rsidR="005A5FBA" w:rsidRPr="004425C7" w:rsidRDefault="005A5FBA" w:rsidP="005A5FBA">
      <w:pPr>
        <w:rPr>
          <w:rFonts w:ascii="Calibri" w:hAnsi="Calibri"/>
        </w:rPr>
      </w:pPr>
      <w:r w:rsidRPr="004425C7">
        <w:rPr>
          <w:rFonts w:ascii="Calibri" w:hAnsi="Calibri"/>
          <w:b/>
          <w:iCs/>
        </w:rPr>
        <w:t>WEB</w:t>
      </w:r>
      <w:r w:rsidRPr="004425C7">
        <w:rPr>
          <w:rFonts w:ascii="Calibri" w:hAnsi="Calibri"/>
          <w:b/>
        </w:rPr>
        <w:t>:</w:t>
      </w:r>
      <w:r w:rsidRPr="004425C7">
        <w:rPr>
          <w:rFonts w:ascii="Calibri" w:hAnsi="Calibri"/>
        </w:rPr>
        <w:t xml:space="preserve"> (</w:t>
      </w:r>
      <w:r w:rsidR="007D535B" w:rsidRPr="004425C7">
        <w:rPr>
          <w:rFonts w:ascii="Calibri" w:hAnsi="Calibri"/>
        </w:rPr>
        <w:t>SCHOOL NAME</w:t>
      </w:r>
      <w:r w:rsidRPr="004425C7">
        <w:rPr>
          <w:rFonts w:ascii="Calibri" w:hAnsi="Calibri"/>
        </w:rPr>
        <w:t>) A</w:t>
      </w:r>
      <w:r w:rsidR="00AF7D10" w:rsidRPr="004425C7">
        <w:rPr>
          <w:rFonts w:ascii="Calibri" w:hAnsi="Calibri"/>
        </w:rPr>
        <w:t>LERT</w:t>
      </w:r>
      <w:r w:rsidRPr="004425C7">
        <w:rPr>
          <w:rFonts w:ascii="Calibri" w:hAnsi="Calibri"/>
        </w:rPr>
        <w:t>: A power outage occurred in (</w:t>
      </w:r>
      <w:r w:rsidR="007D535B" w:rsidRPr="004425C7">
        <w:rPr>
          <w:rFonts w:ascii="Calibri" w:hAnsi="Calibri"/>
        </w:rPr>
        <w:t>BUILDING</w:t>
      </w:r>
      <w:r w:rsidRPr="004425C7">
        <w:rPr>
          <w:rFonts w:ascii="Calibri" w:hAnsi="Calibri"/>
        </w:rPr>
        <w:t xml:space="preserve">) </w:t>
      </w:r>
      <w:r w:rsidR="007D535B" w:rsidRPr="004425C7">
        <w:rPr>
          <w:rFonts w:ascii="Calibri" w:hAnsi="Calibri"/>
        </w:rPr>
        <w:t>at</w:t>
      </w:r>
      <w:r w:rsidRPr="004425C7">
        <w:rPr>
          <w:rFonts w:ascii="Calibri" w:hAnsi="Calibri"/>
        </w:rPr>
        <w:t xml:space="preserve"> (SCHOOL NAME). (</w:t>
      </w:r>
      <w:r w:rsidR="007D535B" w:rsidRPr="004425C7">
        <w:rPr>
          <w:rFonts w:ascii="Calibri" w:hAnsi="Calibri"/>
        </w:rPr>
        <w:t>BUILDING</w:t>
      </w:r>
      <w:r w:rsidRPr="004425C7">
        <w:rPr>
          <w:rFonts w:ascii="Calibri" w:hAnsi="Calibri"/>
        </w:rPr>
        <w:t xml:space="preserve">) is temporarily closed until power is restored and the area is safe for re-entry. </w:t>
      </w:r>
    </w:p>
    <w:p w14:paraId="65B1ED16" w14:textId="77777777" w:rsidR="00971910" w:rsidRPr="004425C7" w:rsidRDefault="00971910" w:rsidP="00971910">
      <w:pPr>
        <w:rPr>
          <w:rFonts w:ascii="Calibri" w:hAnsi="Calibri"/>
        </w:rPr>
      </w:pPr>
      <w:r w:rsidRPr="004425C7">
        <w:rPr>
          <w:rFonts w:ascii="Calibri" w:hAnsi="Calibri"/>
        </w:rPr>
        <w:t xml:space="preserve">An update will be posted on this site at (TIME). </w:t>
      </w:r>
    </w:p>
    <w:p w14:paraId="5FF85F56" w14:textId="5062CA32" w:rsidR="00971910" w:rsidRPr="004425C7" w:rsidRDefault="00971910" w:rsidP="005A5FBA">
      <w:pPr>
        <w:rPr>
          <w:rFonts w:ascii="Calibri" w:hAnsi="Calibri"/>
        </w:rPr>
      </w:pPr>
      <w:r w:rsidRPr="004425C7">
        <w:rPr>
          <w:rFonts w:ascii="Calibri" w:hAnsi="Calibri"/>
        </w:rPr>
        <w:t>The (SCHOOL NAME) appreciates your patience, cooperation, and understanding during this incident</w:t>
      </w:r>
      <w:r w:rsidR="00EE3552" w:rsidRPr="004425C7">
        <w:rPr>
          <w:rFonts w:ascii="Calibri" w:hAnsi="Calibri"/>
        </w:rPr>
        <w:t>.</w:t>
      </w:r>
    </w:p>
    <w:p w14:paraId="4325FAF6" w14:textId="74C75ADA" w:rsidR="005A5FBA" w:rsidRPr="004425C7" w:rsidRDefault="005A5FBA" w:rsidP="005A5FBA">
      <w:pPr>
        <w:rPr>
          <w:rFonts w:ascii="Calibri" w:hAnsi="Calibri"/>
        </w:rPr>
      </w:pPr>
      <w:r w:rsidRPr="004425C7">
        <w:rPr>
          <w:rFonts w:ascii="Calibri" w:hAnsi="Calibri"/>
          <w:b/>
          <w:iCs/>
        </w:rPr>
        <w:t>WEB</w:t>
      </w:r>
      <w:r w:rsidRPr="004425C7">
        <w:rPr>
          <w:rFonts w:ascii="Calibri" w:hAnsi="Calibri"/>
          <w:b/>
        </w:rPr>
        <w:t>:</w:t>
      </w:r>
      <w:r w:rsidRPr="004425C7">
        <w:rPr>
          <w:rFonts w:ascii="Calibri" w:hAnsi="Calibri"/>
        </w:rPr>
        <w:t xml:space="preserve"> At approximately (</w:t>
      </w:r>
      <w:r w:rsidR="007D535B" w:rsidRPr="004425C7">
        <w:rPr>
          <w:rFonts w:ascii="Calibri" w:hAnsi="Calibri"/>
        </w:rPr>
        <w:t>TIME</w:t>
      </w:r>
      <w:r w:rsidRPr="004425C7">
        <w:rPr>
          <w:rFonts w:ascii="Calibri" w:hAnsi="Calibri"/>
        </w:rPr>
        <w:t>) today, a power outage occurred in (</w:t>
      </w:r>
      <w:r w:rsidR="007D535B" w:rsidRPr="004425C7">
        <w:rPr>
          <w:rFonts w:ascii="Calibri" w:hAnsi="Calibri"/>
        </w:rPr>
        <w:t>BUILDING</w:t>
      </w:r>
      <w:r w:rsidRPr="004425C7">
        <w:rPr>
          <w:rFonts w:ascii="Calibri" w:hAnsi="Calibri"/>
        </w:rPr>
        <w:t xml:space="preserve">) </w:t>
      </w:r>
      <w:r w:rsidR="007D535B" w:rsidRPr="004425C7">
        <w:rPr>
          <w:rFonts w:ascii="Calibri" w:hAnsi="Calibri"/>
        </w:rPr>
        <w:t>at</w:t>
      </w:r>
      <w:r w:rsidRPr="004425C7">
        <w:rPr>
          <w:rFonts w:ascii="Calibri" w:hAnsi="Calibri"/>
        </w:rPr>
        <w:t xml:space="preserve"> (</w:t>
      </w:r>
      <w:r w:rsidR="007D535B" w:rsidRPr="004425C7">
        <w:rPr>
          <w:rFonts w:ascii="Calibri" w:hAnsi="Calibri"/>
        </w:rPr>
        <w:t>SCHOOL NAME</w:t>
      </w:r>
      <w:r w:rsidRPr="004425C7">
        <w:rPr>
          <w:rFonts w:ascii="Calibri" w:hAnsi="Calibri"/>
        </w:rPr>
        <w:t>). (</w:t>
      </w:r>
      <w:r w:rsidR="007D535B" w:rsidRPr="004425C7">
        <w:rPr>
          <w:rFonts w:ascii="Calibri" w:hAnsi="Calibri"/>
        </w:rPr>
        <w:t>BUILDING</w:t>
      </w:r>
      <w:r w:rsidRPr="004425C7">
        <w:rPr>
          <w:rFonts w:ascii="Calibri" w:hAnsi="Calibri"/>
        </w:rPr>
        <w:t xml:space="preserve">) is being evacuated and will be closed until power is restored and the area is safe for re-entry.  </w:t>
      </w:r>
    </w:p>
    <w:p w14:paraId="23198084" w14:textId="32C2E35E" w:rsidR="005A5FBA" w:rsidRPr="004425C7" w:rsidRDefault="005A5FBA" w:rsidP="005A5FBA">
      <w:pPr>
        <w:rPr>
          <w:rFonts w:ascii="Calibri" w:hAnsi="Calibri"/>
        </w:rPr>
      </w:pPr>
      <w:r w:rsidRPr="004425C7">
        <w:rPr>
          <w:rFonts w:ascii="Calibri" w:hAnsi="Calibri"/>
        </w:rPr>
        <w:t>An update will be posted on this site at (</w:t>
      </w:r>
      <w:r w:rsidR="007D535B" w:rsidRPr="004425C7">
        <w:rPr>
          <w:rFonts w:ascii="Calibri" w:hAnsi="Calibri"/>
        </w:rPr>
        <w:t>TIME</w:t>
      </w:r>
      <w:r w:rsidRPr="004425C7">
        <w:rPr>
          <w:rFonts w:ascii="Calibri" w:hAnsi="Calibri"/>
        </w:rPr>
        <w:t xml:space="preserve">). </w:t>
      </w:r>
    </w:p>
    <w:p w14:paraId="246416EE" w14:textId="07C68818" w:rsidR="005A5FBA" w:rsidRPr="004425C7" w:rsidRDefault="4A72375E" w:rsidP="005A5FBA">
      <w:pPr>
        <w:rPr>
          <w:rFonts w:ascii="Calibri" w:hAnsi="Calibri"/>
        </w:rPr>
      </w:pPr>
      <w:r w:rsidRPr="004425C7">
        <w:rPr>
          <w:rFonts w:ascii="Calibri" w:hAnsi="Calibri"/>
        </w:rPr>
        <w:t>The (SCHOOL NAME) appreciates your patience, cooperation, and understanding during this incident</w:t>
      </w:r>
    </w:p>
    <w:p w14:paraId="7397B9BF" w14:textId="7E6FCD19" w:rsidR="00C213E0" w:rsidRPr="004425C7" w:rsidRDefault="18F69229">
      <w:pPr>
        <w:rPr>
          <w:rFonts w:ascii="Calibri" w:hAnsi="Calibri"/>
        </w:rPr>
      </w:pPr>
      <w:r w:rsidRPr="004425C7">
        <w:rPr>
          <w:rFonts w:ascii="Calibri" w:hAnsi="Calibri"/>
          <w:b/>
          <w:bCs/>
        </w:rPr>
        <w:t>EMAIL:</w:t>
      </w:r>
      <w:r w:rsidRPr="004425C7">
        <w:rPr>
          <w:rFonts w:ascii="Calibri" w:hAnsi="Calibri"/>
        </w:rPr>
        <w:t xml:space="preserve"> </w:t>
      </w:r>
      <w:r w:rsidR="348E9B09" w:rsidRPr="004425C7">
        <w:rPr>
          <w:rFonts w:ascii="Calibri" w:hAnsi="Calibri"/>
        </w:rPr>
        <w:t>This is a (SCHOOL NAME) A</w:t>
      </w:r>
      <w:r w:rsidR="3CAE9F10" w:rsidRPr="004425C7">
        <w:rPr>
          <w:rFonts w:ascii="Calibri" w:hAnsi="Calibri"/>
        </w:rPr>
        <w:t>LERT</w:t>
      </w:r>
      <w:r w:rsidR="348E9B09" w:rsidRPr="004425C7">
        <w:rPr>
          <w:rFonts w:ascii="Calibri" w:hAnsi="Calibri"/>
        </w:rPr>
        <w:t xml:space="preserve"> emergency message for the (SCHOOL NAME). At approximately (</w:t>
      </w:r>
      <w:r w:rsidRPr="004425C7">
        <w:rPr>
          <w:rFonts w:ascii="Calibri" w:hAnsi="Calibri"/>
        </w:rPr>
        <w:t>TIME</w:t>
      </w:r>
      <w:r w:rsidR="348E9B09" w:rsidRPr="004425C7">
        <w:rPr>
          <w:rFonts w:ascii="Calibri" w:hAnsi="Calibri"/>
        </w:rPr>
        <w:t>) today, a power outage occurred in (</w:t>
      </w:r>
      <w:r w:rsidRPr="004425C7">
        <w:rPr>
          <w:rFonts w:ascii="Calibri" w:hAnsi="Calibri"/>
        </w:rPr>
        <w:t>BUILDING</w:t>
      </w:r>
      <w:r w:rsidR="348E9B09" w:rsidRPr="004425C7">
        <w:rPr>
          <w:rFonts w:ascii="Calibri" w:hAnsi="Calibri"/>
        </w:rPr>
        <w:t>). (</w:t>
      </w:r>
      <w:r w:rsidRPr="004425C7">
        <w:rPr>
          <w:rFonts w:ascii="Calibri" w:hAnsi="Calibri"/>
        </w:rPr>
        <w:t>BUILDING</w:t>
      </w:r>
      <w:r w:rsidR="348E9B09" w:rsidRPr="004425C7">
        <w:rPr>
          <w:rFonts w:ascii="Calibri" w:hAnsi="Calibri"/>
        </w:rPr>
        <w:t>) is temporarily closed until power is restored and the area is safe for re-entry. For more details and updates, visit (</w:t>
      </w:r>
      <w:r w:rsidRPr="004425C7">
        <w:rPr>
          <w:rFonts w:ascii="Calibri" w:hAnsi="Calibri"/>
        </w:rPr>
        <w:t>WEBSITE</w:t>
      </w:r>
      <w:r w:rsidR="348E9B09" w:rsidRPr="004425C7">
        <w:rPr>
          <w:rFonts w:ascii="Calibri" w:hAnsi="Calibri"/>
        </w:rPr>
        <w:t>) The school administration appreciates your patience, cooperation, and understanding during this incident.</w:t>
      </w:r>
    </w:p>
    <w:p w14:paraId="642203C1" w14:textId="7752F50C" w:rsidR="7BB1D5CE" w:rsidRPr="004425C7" w:rsidRDefault="2CA95D99" w:rsidP="7BB1D5CE">
      <w:pPr>
        <w:pStyle w:val="Heading2"/>
      </w:pPr>
      <w:bookmarkStart w:id="366" w:name="_Toc1584792079"/>
      <w:bookmarkStart w:id="367" w:name="_Toc1898421569"/>
      <w:bookmarkStart w:id="368" w:name="_Toc722821774"/>
      <w:bookmarkStart w:id="369" w:name="_Toc556221641"/>
      <w:bookmarkStart w:id="370" w:name="_Toc2114841428"/>
      <w:bookmarkStart w:id="371" w:name="_Toc688763287"/>
      <w:bookmarkStart w:id="372" w:name="_Toc245173290"/>
      <w:bookmarkStart w:id="373" w:name="_Toc307893651"/>
      <w:bookmarkStart w:id="374" w:name="_Toc1202063635"/>
      <w:bookmarkStart w:id="375" w:name="_Toc494271391"/>
      <w:bookmarkStart w:id="376" w:name="_Toc120541809"/>
      <w:r w:rsidRPr="004425C7">
        <w:t>Radiological Emergency – Unusual Event</w:t>
      </w:r>
      <w:bookmarkEnd w:id="366"/>
      <w:bookmarkEnd w:id="367"/>
      <w:bookmarkEnd w:id="368"/>
      <w:bookmarkEnd w:id="369"/>
      <w:bookmarkEnd w:id="370"/>
      <w:bookmarkEnd w:id="371"/>
      <w:bookmarkEnd w:id="372"/>
      <w:bookmarkEnd w:id="373"/>
      <w:bookmarkEnd w:id="374"/>
      <w:bookmarkEnd w:id="375"/>
      <w:bookmarkEnd w:id="376"/>
    </w:p>
    <w:p w14:paraId="63F3C841" w14:textId="7A3FD9C3" w:rsidR="7BB1D5CE" w:rsidRPr="004425C7" w:rsidRDefault="7BB1D5CE" w:rsidP="004425C7">
      <w:pPr>
        <w:rPr>
          <w:rFonts w:ascii="Calibri" w:hAnsi="Calibri"/>
        </w:rPr>
      </w:pPr>
      <w:r w:rsidRPr="004425C7">
        <w:rPr>
          <w:rFonts w:ascii="Calibri" w:hAnsi="Calibri"/>
          <w:b/>
          <w:bCs/>
        </w:rPr>
        <w:t>TEXT:</w:t>
      </w:r>
      <w:r w:rsidRPr="004425C7">
        <w:rPr>
          <w:rFonts w:ascii="Calibri" w:hAnsi="Calibri"/>
        </w:rPr>
        <w:t xml:space="preserve"> </w:t>
      </w:r>
      <w:r w:rsidRPr="004425C7">
        <w:rPr>
          <w:rFonts w:eastAsiaTheme="minorEastAsia" w:cstheme="minorBidi"/>
          <w:color w:val="18181A"/>
        </w:rPr>
        <w:t>An incident, classified as an Unusual Event, has occurred at Seabrook Station Nuclear Power Plant. This incident presents no threat to the safety of</w:t>
      </w:r>
      <w:r w:rsidRPr="004425C7">
        <w:rPr>
          <w:rFonts w:eastAsiaTheme="minorEastAsia" w:cstheme="minorBidi"/>
        </w:rPr>
        <w:t xml:space="preserve"> </w:t>
      </w:r>
      <w:r w:rsidRPr="004425C7">
        <w:rPr>
          <w:rFonts w:ascii="Calibri" w:hAnsi="Calibri"/>
        </w:rPr>
        <w:t xml:space="preserve">(SCHOOL NAME). </w:t>
      </w:r>
      <w:r w:rsidRPr="004425C7">
        <w:rPr>
          <w:rFonts w:ascii="Calibri" w:hAnsi="Calibri"/>
          <w:color w:val="7F7F7F" w:themeColor="text1" w:themeTint="80"/>
        </w:rPr>
        <w:t>(150 characters)</w:t>
      </w:r>
    </w:p>
    <w:p w14:paraId="09845092" w14:textId="77BA6818" w:rsidR="7BB1D5CE" w:rsidRPr="004425C7" w:rsidRDefault="7BB1D5CE" w:rsidP="7BB1D5CE">
      <w:pPr>
        <w:rPr>
          <w:rFonts w:ascii="Calibri" w:hAnsi="Calibri"/>
        </w:rPr>
      </w:pPr>
      <w:r w:rsidRPr="004425C7">
        <w:rPr>
          <w:rFonts w:ascii="Calibri" w:hAnsi="Calibri"/>
          <w:b/>
          <w:bCs/>
        </w:rPr>
        <w:t>EMAIL/VOICEMAIL/WEB:</w:t>
      </w:r>
      <w:r w:rsidRPr="004425C7">
        <w:rPr>
          <w:rFonts w:ascii="Calibri" w:hAnsi="Calibri"/>
        </w:rPr>
        <w:t xml:space="preserve"> This is (NAME AND TITLE). (SCHOOL NAME) has been notified by Seabrook Station officials that an incident has occurred at the Seabrook Station Nuclear Power Plant in Seabrook, New Hampshire. </w:t>
      </w:r>
    </w:p>
    <w:p w14:paraId="0CAE84E8" w14:textId="203222BA" w:rsidR="7BB1D5CE" w:rsidRPr="004425C7" w:rsidRDefault="7BB1D5CE" w:rsidP="7BB1D5CE">
      <w:pPr>
        <w:rPr>
          <w:rFonts w:ascii="Calibri" w:hAnsi="Calibri"/>
        </w:rPr>
      </w:pPr>
      <w:r w:rsidRPr="004425C7">
        <w:rPr>
          <w:rFonts w:ascii="Calibri" w:hAnsi="Calibri"/>
        </w:rPr>
        <w:t>This incident has been classified as an Unusual Event. An Unusual Event presents no threat to public health or safety.</w:t>
      </w:r>
    </w:p>
    <w:p w14:paraId="7BB4974A" w14:textId="0BFE8527" w:rsidR="001E13DB" w:rsidRPr="004425C7" w:rsidRDefault="7BB1D5CE" w:rsidP="7BB1D5CE">
      <w:pPr>
        <w:rPr>
          <w:rFonts w:ascii="Calibri" w:hAnsi="Calibri"/>
        </w:rPr>
      </w:pPr>
      <w:r w:rsidRPr="004425C7">
        <w:rPr>
          <w:rFonts w:ascii="Calibri" w:hAnsi="Calibri"/>
        </w:rPr>
        <w:t>School will continue as scheduled. Further updates will be provided at (WEBSITE) as information becomes available.</w:t>
      </w:r>
    </w:p>
    <w:p w14:paraId="3E46D2AE" w14:textId="77777777" w:rsidR="001E13DB" w:rsidRPr="004425C7" w:rsidRDefault="001E13DB">
      <w:pPr>
        <w:spacing w:after="200" w:line="276" w:lineRule="auto"/>
        <w:jc w:val="left"/>
        <w:rPr>
          <w:rFonts w:ascii="Calibri" w:hAnsi="Calibri"/>
        </w:rPr>
      </w:pPr>
      <w:r w:rsidRPr="004425C7">
        <w:rPr>
          <w:rFonts w:ascii="Calibri" w:hAnsi="Calibri"/>
        </w:rPr>
        <w:br w:type="page"/>
      </w:r>
    </w:p>
    <w:p w14:paraId="34AB77A7" w14:textId="51063835" w:rsidR="7BB1D5CE" w:rsidRPr="004425C7" w:rsidRDefault="2CA95D99" w:rsidP="78032C6D">
      <w:pPr>
        <w:pStyle w:val="Heading2"/>
        <w:rPr>
          <w:rFonts w:ascii="Calibri" w:hAnsi="Calibri"/>
        </w:rPr>
      </w:pPr>
      <w:bookmarkStart w:id="377" w:name="_Toc1934436648"/>
      <w:bookmarkStart w:id="378" w:name="_Toc279580595"/>
      <w:bookmarkStart w:id="379" w:name="_Toc1950705256"/>
      <w:bookmarkStart w:id="380" w:name="_Toc1166921613"/>
      <w:bookmarkStart w:id="381" w:name="_Toc1681186239"/>
      <w:bookmarkStart w:id="382" w:name="_Toc371742135"/>
      <w:bookmarkStart w:id="383" w:name="_Toc661854518"/>
      <w:bookmarkStart w:id="384" w:name="_Toc1859531098"/>
      <w:bookmarkStart w:id="385" w:name="_Toc1009042530"/>
      <w:bookmarkStart w:id="386" w:name="_Toc1499281279"/>
      <w:bookmarkStart w:id="387" w:name="_Toc120541810"/>
      <w:r w:rsidRPr="004425C7">
        <w:lastRenderedPageBreak/>
        <w:t>Radiological Emergency – Alert, Site Area Emergency or General Emergency</w:t>
      </w:r>
      <w:bookmarkEnd w:id="377"/>
      <w:bookmarkEnd w:id="378"/>
      <w:bookmarkEnd w:id="379"/>
      <w:bookmarkEnd w:id="380"/>
      <w:bookmarkEnd w:id="381"/>
      <w:bookmarkEnd w:id="382"/>
      <w:bookmarkEnd w:id="383"/>
      <w:bookmarkEnd w:id="384"/>
      <w:bookmarkEnd w:id="385"/>
      <w:bookmarkEnd w:id="386"/>
      <w:bookmarkEnd w:id="387"/>
    </w:p>
    <w:p w14:paraId="63C1FCCB" w14:textId="05C9B268" w:rsidR="7BB1D5CE" w:rsidRPr="004425C7" w:rsidRDefault="7BB1D5CE" w:rsidP="7BB1D5CE">
      <w:pPr>
        <w:rPr>
          <w:rFonts w:ascii="Calibri" w:hAnsi="Calibri"/>
        </w:rPr>
      </w:pPr>
      <w:r w:rsidRPr="004425C7">
        <w:rPr>
          <w:rFonts w:ascii="Calibri" w:hAnsi="Calibri"/>
          <w:b/>
          <w:bCs/>
        </w:rPr>
        <w:t>TEXT:</w:t>
      </w:r>
      <w:r w:rsidRPr="004425C7">
        <w:rPr>
          <w:rFonts w:ascii="Calibri" w:hAnsi="Calibri"/>
        </w:rPr>
        <w:t xml:space="preserve"> </w:t>
      </w:r>
      <w:r w:rsidRPr="004425C7">
        <w:rPr>
          <w:rFonts w:eastAsiaTheme="minorEastAsia" w:cstheme="minorBidi"/>
          <w:color w:val="18181A"/>
        </w:rPr>
        <w:t xml:space="preserve">An incident, classified as a/an (ALERT/SITE AREA EMERGENCY/GENERAL EMERGENCY), has occurred at Seabrook Station Nuclear Power Plant. </w:t>
      </w:r>
      <w:r w:rsidRPr="004425C7">
        <w:rPr>
          <w:rFonts w:ascii="Calibri" w:hAnsi="Calibri"/>
        </w:rPr>
        <w:t xml:space="preserve">(SCHOOL NAME) is dismissing students and staff. </w:t>
      </w:r>
      <w:r w:rsidRPr="004425C7">
        <w:rPr>
          <w:rFonts w:ascii="Calibri" w:hAnsi="Calibri"/>
          <w:color w:val="7F7F7F" w:themeColor="text1" w:themeTint="80"/>
        </w:rPr>
        <w:t>(145/158/156 characters)</w:t>
      </w:r>
    </w:p>
    <w:p w14:paraId="4742C69D" w14:textId="77BA6818" w:rsidR="7BB1D5CE" w:rsidRPr="004425C7" w:rsidRDefault="7BB1D5CE" w:rsidP="7BB1D5CE">
      <w:pPr>
        <w:rPr>
          <w:rFonts w:ascii="Calibri" w:hAnsi="Calibri"/>
        </w:rPr>
      </w:pPr>
      <w:r w:rsidRPr="004425C7">
        <w:rPr>
          <w:rFonts w:ascii="Calibri" w:hAnsi="Calibri"/>
          <w:b/>
          <w:bCs/>
        </w:rPr>
        <w:t>EMAIL/VOICEMAIL/WEB:</w:t>
      </w:r>
      <w:r w:rsidRPr="004425C7">
        <w:rPr>
          <w:rFonts w:ascii="Calibri" w:hAnsi="Calibri"/>
        </w:rPr>
        <w:t xml:space="preserve"> This is (NAME AND TITLE). (SCHOOL NAME) has been notified by Seabrook Station officials that an incident has occurred at the Seabrook Station Nuclear Power Plant in Seabrook, New Hampshire. </w:t>
      </w:r>
    </w:p>
    <w:p w14:paraId="4D97E7E3" w14:textId="79E9800B" w:rsidR="7BB1D5CE" w:rsidRPr="004425C7" w:rsidRDefault="7BB1D5CE" w:rsidP="7BB1D5CE">
      <w:pPr>
        <w:rPr>
          <w:rFonts w:ascii="Calibri" w:hAnsi="Calibri"/>
        </w:rPr>
      </w:pPr>
      <w:r w:rsidRPr="004425C7">
        <w:rPr>
          <w:rFonts w:ascii="Calibri" w:hAnsi="Calibri"/>
        </w:rPr>
        <w:t xml:space="preserve">This incident has been classified as a/an (ALERT/SITE AREA EMERGENCY/GENERAL EMERGENCY). </w:t>
      </w:r>
    </w:p>
    <w:p w14:paraId="63D6E3E4" w14:textId="5E57F0BB" w:rsidR="7BB1D5CE" w:rsidRPr="004425C7" w:rsidRDefault="7BB1D5CE" w:rsidP="7BB1D5CE">
      <w:pPr>
        <w:rPr>
          <w:rFonts w:ascii="Calibri" w:hAnsi="Calibri"/>
        </w:rPr>
      </w:pPr>
      <w:r w:rsidRPr="004425C7">
        <w:rPr>
          <w:rFonts w:ascii="Calibri" w:hAnsi="Calibri"/>
        </w:rPr>
        <w:t xml:space="preserve">Students and staff are being dismissed early and all after-school activities have been canceled. </w:t>
      </w:r>
    </w:p>
    <w:p w14:paraId="385313FF" w14:textId="1EF5062E" w:rsidR="7BB1D5CE" w:rsidRPr="004425C7" w:rsidRDefault="7BB1D5CE" w:rsidP="7BB1D5CE">
      <w:pPr>
        <w:rPr>
          <w:rFonts w:ascii="Calibri" w:hAnsi="Calibri"/>
        </w:rPr>
      </w:pPr>
      <w:r w:rsidRPr="004425C7">
        <w:rPr>
          <w:rFonts w:ascii="Calibri" w:hAnsi="Calibri"/>
        </w:rPr>
        <w:t>Further updates will be provided at (WEBSITE) as information becomes available.</w:t>
      </w:r>
    </w:p>
    <w:p w14:paraId="3D5060F0" w14:textId="458E8AE8" w:rsidR="0159B5D8" w:rsidRPr="004425C7" w:rsidRDefault="7D3840CD" w:rsidP="78032C6D">
      <w:pPr>
        <w:pStyle w:val="Heading2"/>
        <w:rPr>
          <w:rFonts w:ascii="Calibri" w:hAnsi="Calibri"/>
        </w:rPr>
      </w:pPr>
      <w:bookmarkStart w:id="388" w:name="_Toc1289381374"/>
      <w:bookmarkStart w:id="389" w:name="_Toc916758298"/>
      <w:bookmarkStart w:id="390" w:name="_Toc603892456"/>
      <w:bookmarkStart w:id="391" w:name="_Toc410133722"/>
      <w:bookmarkStart w:id="392" w:name="_Toc1054504416"/>
      <w:bookmarkStart w:id="393" w:name="_Toc2030792205"/>
      <w:bookmarkStart w:id="394" w:name="_Toc797690113"/>
      <w:bookmarkStart w:id="395" w:name="_Toc1467834465"/>
      <w:bookmarkStart w:id="396" w:name="_Toc861293684"/>
      <w:bookmarkStart w:id="397" w:name="_Toc1004350393"/>
      <w:bookmarkStart w:id="398" w:name="_Toc120541811"/>
      <w:r w:rsidRPr="004425C7">
        <w:t xml:space="preserve">Severe </w:t>
      </w:r>
      <w:r w:rsidR="42E5069C" w:rsidRPr="004425C7">
        <w:t>Crash</w:t>
      </w:r>
      <w:bookmarkEnd w:id="388"/>
      <w:bookmarkEnd w:id="389"/>
      <w:bookmarkEnd w:id="390"/>
      <w:bookmarkEnd w:id="391"/>
      <w:bookmarkEnd w:id="392"/>
      <w:bookmarkEnd w:id="393"/>
      <w:bookmarkEnd w:id="394"/>
      <w:bookmarkEnd w:id="395"/>
      <w:bookmarkEnd w:id="396"/>
      <w:bookmarkEnd w:id="397"/>
      <w:bookmarkEnd w:id="398"/>
    </w:p>
    <w:p w14:paraId="4E4157EC" w14:textId="79F496F4" w:rsidR="243D0148" w:rsidRPr="004425C7" w:rsidRDefault="243D0148" w:rsidP="7BB1D5CE">
      <w:pPr>
        <w:rPr>
          <w:rFonts w:cstheme="minorBidi"/>
          <w:color w:val="7F7F7F" w:themeColor="text1" w:themeTint="80"/>
        </w:rPr>
      </w:pPr>
      <w:r w:rsidRPr="004425C7">
        <w:rPr>
          <w:rFonts w:cstheme="minorBidi"/>
          <w:b/>
          <w:bCs/>
        </w:rPr>
        <w:t>TEXT/EMAIL/VOICEMAIL:</w:t>
      </w:r>
      <w:r w:rsidRPr="004425C7">
        <w:rPr>
          <w:rFonts w:cstheme="minorBidi"/>
        </w:rPr>
        <w:t xml:space="preserve"> (SCHOOL NAME) ALERT </w:t>
      </w:r>
      <w:r w:rsidR="001E13DB" w:rsidRPr="004425C7">
        <w:rPr>
          <w:rFonts w:cstheme="minorBidi"/>
        </w:rPr>
        <w:t xml:space="preserve">a </w:t>
      </w:r>
      <w:r w:rsidRPr="004425C7">
        <w:rPr>
          <w:rFonts w:cstheme="minorBidi"/>
        </w:rPr>
        <w:t xml:space="preserve">severe </w:t>
      </w:r>
      <w:r w:rsidR="75BCDADC" w:rsidRPr="004425C7">
        <w:rPr>
          <w:rFonts w:cstheme="minorBidi"/>
        </w:rPr>
        <w:t xml:space="preserve">CRASH </w:t>
      </w:r>
      <w:r w:rsidRPr="004425C7">
        <w:rPr>
          <w:rFonts w:cstheme="minorBidi"/>
        </w:rPr>
        <w:t xml:space="preserve">has occurred at </w:t>
      </w:r>
      <w:r w:rsidR="44395651" w:rsidRPr="004425C7">
        <w:rPr>
          <w:rFonts w:cstheme="minorBidi"/>
        </w:rPr>
        <w:t>(</w:t>
      </w:r>
      <w:r w:rsidR="6C6BB443" w:rsidRPr="004425C7">
        <w:rPr>
          <w:rFonts w:cstheme="minorBidi"/>
        </w:rPr>
        <w:t>LOCATION</w:t>
      </w:r>
      <w:r w:rsidR="44395651" w:rsidRPr="004425C7">
        <w:rPr>
          <w:rFonts w:cstheme="minorBidi"/>
        </w:rPr>
        <w:t>)</w:t>
      </w:r>
      <w:r w:rsidRPr="004425C7">
        <w:rPr>
          <w:rFonts w:cstheme="minorBidi"/>
        </w:rPr>
        <w:t xml:space="preserve">. Check School </w:t>
      </w:r>
      <w:r w:rsidR="6C6BB443" w:rsidRPr="004425C7">
        <w:rPr>
          <w:rFonts w:cstheme="minorBidi"/>
        </w:rPr>
        <w:t>website</w:t>
      </w:r>
      <w:r w:rsidRPr="004425C7">
        <w:rPr>
          <w:rFonts w:cstheme="minorBidi"/>
        </w:rPr>
        <w:t>.</w:t>
      </w:r>
      <w:r w:rsidR="6C6BB443" w:rsidRPr="004425C7">
        <w:rPr>
          <w:rFonts w:cstheme="minorBidi"/>
        </w:rPr>
        <w:t xml:space="preserve"> </w:t>
      </w:r>
      <w:r w:rsidR="6C6BB443" w:rsidRPr="004425C7">
        <w:rPr>
          <w:rFonts w:cstheme="minorBidi"/>
          <w:color w:val="7F7F7F" w:themeColor="text1" w:themeTint="80"/>
        </w:rPr>
        <w:t>(6</w:t>
      </w:r>
      <w:r w:rsidR="001E13DB" w:rsidRPr="004425C7">
        <w:rPr>
          <w:rFonts w:cstheme="minorBidi"/>
          <w:color w:val="7F7F7F" w:themeColor="text1" w:themeTint="80"/>
        </w:rPr>
        <w:t>3</w:t>
      </w:r>
      <w:r w:rsidR="6C6BB443" w:rsidRPr="004425C7">
        <w:rPr>
          <w:rFonts w:cstheme="minorBidi"/>
          <w:color w:val="7F7F7F" w:themeColor="text1" w:themeTint="80"/>
        </w:rPr>
        <w:t xml:space="preserve">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2803E583" w14:textId="19D2479B" w:rsidR="00817B6A" w:rsidRPr="004425C7" w:rsidRDefault="00817B6A" w:rsidP="7BB1D5CE">
      <w:pPr>
        <w:rPr>
          <w:rFonts w:ascii="Calibri" w:hAnsi="Calibri"/>
        </w:rPr>
      </w:pPr>
      <w:r w:rsidRPr="004425C7">
        <w:rPr>
          <w:rFonts w:cstheme="minorBidi"/>
          <w:b/>
          <w:bCs/>
        </w:rPr>
        <w:t>WEB:</w:t>
      </w:r>
      <w:r w:rsidR="00EE3552" w:rsidRPr="004425C7">
        <w:rPr>
          <w:rFonts w:cstheme="minorBidi"/>
          <w:b/>
          <w:bCs/>
        </w:rPr>
        <w:t xml:space="preserve"> </w:t>
      </w:r>
      <w:r w:rsidR="00EE3552" w:rsidRPr="004425C7">
        <w:rPr>
          <w:rFonts w:cstheme="minorBidi"/>
        </w:rPr>
        <w:t xml:space="preserve">(SCHOOL NAME) ALERT </w:t>
      </w:r>
      <w:r w:rsidR="001E13DB" w:rsidRPr="004425C7">
        <w:rPr>
          <w:rFonts w:cstheme="minorBidi"/>
        </w:rPr>
        <w:t xml:space="preserve">a </w:t>
      </w:r>
      <w:r w:rsidR="00EE3552" w:rsidRPr="004425C7">
        <w:rPr>
          <w:rFonts w:cstheme="minorBidi"/>
        </w:rPr>
        <w:t xml:space="preserve">severe CRASH has occurred at (LOCATION). Please avoid the area and listen to local officials. </w:t>
      </w:r>
      <w:r w:rsidR="00EE3552" w:rsidRPr="004425C7">
        <w:rPr>
          <w:rFonts w:cstheme="minorHAnsi"/>
        </w:rPr>
        <w:t>Additional information and updates will be posted on this website.</w:t>
      </w:r>
    </w:p>
    <w:p w14:paraId="2B56AA54" w14:textId="351AEF5B" w:rsidR="00176D13" w:rsidRPr="004425C7" w:rsidRDefault="7D3840CD" w:rsidP="7BB1D5CE">
      <w:pPr>
        <w:pStyle w:val="Heading2"/>
      </w:pPr>
      <w:bookmarkStart w:id="399" w:name="_Toc1620670265"/>
      <w:bookmarkStart w:id="400" w:name="_Toc1080284910"/>
      <w:bookmarkStart w:id="401" w:name="_Toc238789189"/>
      <w:bookmarkStart w:id="402" w:name="_Toc1185871330"/>
      <w:bookmarkStart w:id="403" w:name="_Toc1541605710"/>
      <w:bookmarkStart w:id="404" w:name="_Toc1994689248"/>
      <w:bookmarkStart w:id="405" w:name="_Toc552708814"/>
      <w:bookmarkStart w:id="406" w:name="_Toc612193786"/>
      <w:bookmarkStart w:id="407" w:name="_Toc1413233829"/>
      <w:bookmarkStart w:id="408" w:name="_Toc74019544"/>
      <w:bookmarkStart w:id="409" w:name="_Toc120541812"/>
      <w:r w:rsidRPr="004425C7">
        <w:t>Severe Weather</w:t>
      </w:r>
      <w:bookmarkEnd w:id="399"/>
      <w:bookmarkEnd w:id="400"/>
      <w:bookmarkEnd w:id="401"/>
      <w:bookmarkEnd w:id="402"/>
      <w:bookmarkEnd w:id="403"/>
      <w:bookmarkEnd w:id="404"/>
      <w:bookmarkEnd w:id="405"/>
      <w:bookmarkEnd w:id="406"/>
      <w:bookmarkEnd w:id="407"/>
      <w:bookmarkEnd w:id="408"/>
      <w:bookmarkEnd w:id="409"/>
    </w:p>
    <w:p w14:paraId="58BEE533" w14:textId="00782473" w:rsidR="005A5FBA" w:rsidRPr="004425C7" w:rsidRDefault="4A72375E" w:rsidP="7BB1D5CE">
      <w:pPr>
        <w:rPr>
          <w:rFonts w:cstheme="minorBidi"/>
        </w:rPr>
      </w:pPr>
      <w:r w:rsidRPr="004425C7">
        <w:rPr>
          <w:rFonts w:cstheme="minorBidi"/>
          <w:b/>
          <w:bCs/>
        </w:rPr>
        <w:t>TEXT/EMAIL/VOICEMAIL</w:t>
      </w:r>
      <w:r w:rsidRPr="004425C7">
        <w:rPr>
          <w:rFonts w:cstheme="minorBidi"/>
        </w:rPr>
        <w:t>: (SCHOOL NAME) ALERT: A severe weather report indicates potential impact to (SCHOOL NAME). The campus is closed for (</w:t>
      </w:r>
      <w:r w:rsidR="1BFD48D5" w:rsidRPr="004425C7">
        <w:rPr>
          <w:rFonts w:cstheme="minorBidi"/>
        </w:rPr>
        <w:t>DURATION OF TIME</w:t>
      </w:r>
      <w:r w:rsidRPr="004425C7">
        <w:rPr>
          <w:rFonts w:cstheme="minorBidi"/>
        </w:rPr>
        <w:t xml:space="preserve">). See </w:t>
      </w:r>
      <w:r w:rsidRPr="004425C7">
        <w:rPr>
          <w:rFonts w:eastAsia="Verdana" w:cstheme="minorBidi"/>
        </w:rPr>
        <w:t>(</w:t>
      </w:r>
      <w:r w:rsidR="1BFD48D5" w:rsidRPr="004425C7">
        <w:rPr>
          <w:rFonts w:eastAsia="Verdana" w:cstheme="minorBidi"/>
        </w:rPr>
        <w:t>WEBSITE</w:t>
      </w:r>
      <w:r w:rsidRPr="004425C7">
        <w:rPr>
          <w:rFonts w:eastAsia="Verdana" w:cstheme="minorBidi"/>
        </w:rPr>
        <w:t>)</w:t>
      </w:r>
      <w:r w:rsidR="1BFD48D5" w:rsidRPr="004425C7">
        <w:rPr>
          <w:rFonts w:cstheme="minorBidi"/>
        </w:rPr>
        <w:t xml:space="preserve"> for details. </w:t>
      </w:r>
      <w:r w:rsidR="1BFD48D5" w:rsidRPr="004425C7">
        <w:rPr>
          <w:rFonts w:cstheme="minorBidi"/>
          <w:color w:val="7F7F7F" w:themeColor="text1" w:themeTint="80"/>
        </w:rPr>
        <w:t xml:space="preserve">(120 </w:t>
      </w:r>
      <w:r w:rsidR="4C8A1C1D" w:rsidRPr="004425C7">
        <w:rPr>
          <w:rFonts w:ascii="Calibri" w:hAnsi="Calibri"/>
          <w:color w:val="7F7F7F" w:themeColor="text1" w:themeTint="80"/>
        </w:rPr>
        <w:t>characters</w:t>
      </w:r>
      <w:r w:rsidR="1BFD48D5" w:rsidRPr="004425C7">
        <w:rPr>
          <w:rFonts w:cstheme="minorBidi"/>
          <w:color w:val="7F7F7F" w:themeColor="text1" w:themeTint="80"/>
        </w:rPr>
        <w:t>)</w:t>
      </w:r>
    </w:p>
    <w:p w14:paraId="655D57C3" w14:textId="43B79A31" w:rsidR="00C213E0" w:rsidRPr="004425C7" w:rsidRDefault="4A72375E" w:rsidP="7BB1D5CE">
      <w:pPr>
        <w:rPr>
          <w:rFonts w:cstheme="minorBidi"/>
        </w:rPr>
      </w:pPr>
      <w:r w:rsidRPr="004425C7">
        <w:rPr>
          <w:rFonts w:cstheme="minorBidi"/>
          <w:b/>
          <w:bCs/>
        </w:rPr>
        <w:t>WEB:</w:t>
      </w:r>
      <w:r w:rsidRPr="004425C7">
        <w:rPr>
          <w:rFonts w:eastAsia="Verdana" w:cstheme="minorBidi"/>
          <w:sz w:val="16"/>
          <w:szCs w:val="16"/>
        </w:rPr>
        <w:t xml:space="preserve"> </w:t>
      </w:r>
      <w:r w:rsidRPr="004425C7">
        <w:rPr>
          <w:rFonts w:cstheme="minorBidi"/>
        </w:rPr>
        <w:t>(SCHOOL NAME) ALERT: A severe weather report indicates potential impact to (SCHOOL NAME) The campus is closed for (</w:t>
      </w:r>
      <w:r w:rsidR="6C6BB443" w:rsidRPr="004425C7">
        <w:rPr>
          <w:rFonts w:cstheme="minorBidi"/>
        </w:rPr>
        <w:t>DURATION OF TIME</w:t>
      </w:r>
      <w:r w:rsidRPr="004425C7">
        <w:rPr>
          <w:rFonts w:cstheme="minorBidi"/>
        </w:rPr>
        <w:t xml:space="preserve">). </w:t>
      </w:r>
      <w:r w:rsidR="001E13DB" w:rsidRPr="004425C7">
        <w:rPr>
          <w:rFonts w:cstheme="minorBidi"/>
        </w:rPr>
        <w:t>(Add details of severe weather.)</w:t>
      </w:r>
    </w:p>
    <w:p w14:paraId="75643EEC" w14:textId="42FB3E2D" w:rsidR="23A23CA1" w:rsidRPr="004425C7" w:rsidRDefault="4766BD43" w:rsidP="7BB1D5CE">
      <w:pPr>
        <w:pStyle w:val="Heading2"/>
      </w:pPr>
      <w:bookmarkStart w:id="410" w:name="_Toc392370854"/>
      <w:bookmarkStart w:id="411" w:name="_Toc1887051341"/>
      <w:bookmarkStart w:id="412" w:name="_Toc10052009"/>
      <w:bookmarkStart w:id="413" w:name="_Toc1483470095"/>
      <w:bookmarkStart w:id="414" w:name="_Toc2049397907"/>
      <w:bookmarkStart w:id="415" w:name="_Toc1258965463"/>
      <w:bookmarkStart w:id="416" w:name="_Toc1353176757"/>
      <w:bookmarkStart w:id="417" w:name="_Toc1295850444"/>
      <w:bookmarkStart w:id="418" w:name="_Toc1282556242"/>
      <w:bookmarkStart w:id="419" w:name="_Toc1958453604"/>
      <w:bookmarkStart w:id="420" w:name="_Toc120541813"/>
      <w:r w:rsidRPr="004425C7">
        <w:t>Severe Weather (Operations Suspended)</w:t>
      </w:r>
      <w:bookmarkEnd w:id="410"/>
      <w:bookmarkEnd w:id="411"/>
      <w:bookmarkEnd w:id="412"/>
      <w:bookmarkEnd w:id="413"/>
      <w:bookmarkEnd w:id="414"/>
      <w:bookmarkEnd w:id="415"/>
      <w:bookmarkEnd w:id="416"/>
      <w:bookmarkEnd w:id="417"/>
      <w:bookmarkEnd w:id="418"/>
      <w:bookmarkEnd w:id="419"/>
      <w:bookmarkEnd w:id="420"/>
    </w:p>
    <w:p w14:paraId="5A569BA1" w14:textId="1F737345" w:rsidR="7997D5D9" w:rsidRPr="004425C7" w:rsidRDefault="7997D5D9" w:rsidP="7BB1D5CE">
      <w:r w:rsidRPr="004425C7">
        <w:rPr>
          <w:b/>
          <w:bCs/>
        </w:rPr>
        <w:t>TEXT/EMAIL/VOICEMAIL</w:t>
      </w:r>
      <w:r w:rsidRPr="004425C7">
        <w:t xml:space="preserve">: (SCHOOL NAME) ALERT: A Severe Weather report indicates potential impact to (SCHOOL NAME). The campus is now closed. See </w:t>
      </w:r>
      <w:r w:rsidR="61BC0F80" w:rsidRPr="004425C7">
        <w:rPr>
          <w:rFonts w:eastAsia="Verdana"/>
        </w:rPr>
        <w:t>(</w:t>
      </w:r>
      <w:r w:rsidR="00F58FE0" w:rsidRPr="004425C7">
        <w:rPr>
          <w:rFonts w:eastAsia="Verdana"/>
        </w:rPr>
        <w:t>WEBSITE</w:t>
      </w:r>
      <w:r w:rsidR="61BC0F80" w:rsidRPr="004425C7">
        <w:rPr>
          <w:rFonts w:eastAsia="Verdana"/>
        </w:rPr>
        <w:t>)</w:t>
      </w:r>
      <w:r w:rsidRPr="004425C7">
        <w:t xml:space="preserve"> for details</w:t>
      </w:r>
      <w:r w:rsidR="00F58FE0" w:rsidRPr="004425C7">
        <w:t xml:space="preserve">. </w:t>
      </w:r>
      <w:r w:rsidR="00F58FE0" w:rsidRPr="004425C7">
        <w:rPr>
          <w:color w:val="7F7F7F" w:themeColor="text1" w:themeTint="80"/>
        </w:rPr>
        <w:t xml:space="preserve">(124 </w:t>
      </w:r>
      <w:r w:rsidR="4C8A1C1D" w:rsidRPr="004425C7">
        <w:rPr>
          <w:rFonts w:ascii="Calibri" w:hAnsi="Calibri"/>
          <w:color w:val="7F7F7F" w:themeColor="text1" w:themeTint="80"/>
        </w:rPr>
        <w:t>characters</w:t>
      </w:r>
      <w:r w:rsidR="00F58FE0" w:rsidRPr="004425C7">
        <w:rPr>
          <w:color w:val="7F7F7F" w:themeColor="text1" w:themeTint="80"/>
        </w:rPr>
        <w:t>)</w:t>
      </w:r>
    </w:p>
    <w:p w14:paraId="23A495CF" w14:textId="52AEF63C" w:rsidR="7997D5D9" w:rsidRPr="004425C7" w:rsidRDefault="7997D5D9">
      <w:pPr>
        <w:rPr>
          <w:rFonts w:cstheme="minorBidi"/>
        </w:rPr>
      </w:pPr>
      <w:r w:rsidRPr="004425C7">
        <w:rPr>
          <w:b/>
          <w:bCs/>
        </w:rPr>
        <w:t>WEB</w:t>
      </w:r>
      <w:r w:rsidRPr="004425C7">
        <w:t>:</w:t>
      </w:r>
      <w:r w:rsidRPr="004425C7">
        <w:rPr>
          <w:rFonts w:eastAsia="Verdana" w:cs="Verdana"/>
          <w:sz w:val="16"/>
          <w:szCs w:val="16"/>
        </w:rPr>
        <w:t xml:space="preserve"> </w:t>
      </w:r>
      <w:r w:rsidRPr="004425C7">
        <w:t>(SCHOOL NAME) ALERT: A severe weather report indicates potential impact to (SCHOOL NAME) The campus is closed for (</w:t>
      </w:r>
      <w:r w:rsidR="00F58FE0" w:rsidRPr="004425C7">
        <w:t>DURATION OF TIME</w:t>
      </w:r>
      <w:r w:rsidRPr="004425C7">
        <w:t>).</w:t>
      </w:r>
      <w:r w:rsidR="009A612E" w:rsidRPr="004425C7">
        <w:t xml:space="preserve"> </w:t>
      </w:r>
      <w:r w:rsidR="009A612E" w:rsidRPr="004425C7">
        <w:rPr>
          <w:rFonts w:cstheme="minorBidi"/>
        </w:rPr>
        <w:t>(Add details of severe weather.)</w:t>
      </w:r>
    </w:p>
    <w:p w14:paraId="78692E62" w14:textId="0158A04D" w:rsidR="001F32E1" w:rsidRPr="004425C7" w:rsidRDefault="11CE1E65" w:rsidP="004B1BBB">
      <w:pPr>
        <w:pStyle w:val="Heading2"/>
        <w:rPr>
          <w:rFonts w:ascii="Calibri" w:hAnsi="Calibri"/>
        </w:rPr>
      </w:pPr>
      <w:bookmarkStart w:id="421" w:name="_Toc2119668249"/>
      <w:bookmarkStart w:id="422" w:name="_Toc1551283341"/>
      <w:bookmarkStart w:id="423" w:name="_Toc288256581"/>
      <w:bookmarkStart w:id="424" w:name="_Toc357278514"/>
      <w:bookmarkStart w:id="425" w:name="_Toc839772363"/>
      <w:bookmarkStart w:id="426" w:name="_Toc687935430"/>
      <w:bookmarkStart w:id="427" w:name="_Toc47630995"/>
      <w:bookmarkStart w:id="428" w:name="_Toc1839820497"/>
      <w:bookmarkStart w:id="429" w:name="_Toc1085138752"/>
      <w:bookmarkStart w:id="430" w:name="_Toc163911940"/>
      <w:bookmarkStart w:id="431" w:name="_Toc120541814"/>
      <w:r w:rsidRPr="004425C7">
        <w:t>Shelter in Place</w:t>
      </w:r>
      <w:bookmarkEnd w:id="421"/>
      <w:bookmarkEnd w:id="422"/>
      <w:bookmarkEnd w:id="423"/>
      <w:bookmarkEnd w:id="424"/>
      <w:bookmarkEnd w:id="425"/>
      <w:bookmarkEnd w:id="426"/>
      <w:bookmarkEnd w:id="427"/>
      <w:bookmarkEnd w:id="428"/>
      <w:bookmarkEnd w:id="429"/>
      <w:bookmarkEnd w:id="430"/>
      <w:bookmarkEnd w:id="431"/>
    </w:p>
    <w:p w14:paraId="76E68A80" w14:textId="66D1333A" w:rsidR="1BE1802D" w:rsidRPr="004425C7" w:rsidRDefault="2A1A8E2D" w:rsidP="7BB1D5CE">
      <w:pPr>
        <w:rPr>
          <w:rFonts w:cstheme="minorBidi"/>
        </w:rPr>
      </w:pPr>
      <w:r w:rsidRPr="004425C7">
        <w:rPr>
          <w:rFonts w:cstheme="minorBidi"/>
          <w:b/>
          <w:bCs/>
        </w:rPr>
        <w:t>TEXT/EMAIL/VOICEMAIL</w:t>
      </w:r>
      <w:r w:rsidR="6E96D74E" w:rsidRPr="004425C7">
        <w:rPr>
          <w:rFonts w:cstheme="minorBidi"/>
          <w:b/>
          <w:bCs/>
        </w:rPr>
        <w:t>:</w:t>
      </w:r>
      <w:r w:rsidRPr="004425C7">
        <w:rPr>
          <w:rFonts w:cstheme="minorBidi"/>
        </w:rPr>
        <w:t xml:space="preserve"> This is the (</w:t>
      </w:r>
      <w:r w:rsidR="1165106E" w:rsidRPr="004425C7">
        <w:rPr>
          <w:rFonts w:cstheme="minorBidi"/>
        </w:rPr>
        <w:t>SCHOOL NAME</w:t>
      </w:r>
      <w:r w:rsidRPr="004425C7">
        <w:rPr>
          <w:rFonts w:cstheme="minorBidi"/>
        </w:rPr>
        <w:t>) Public Safety. Officers are responding to a report of (</w:t>
      </w:r>
      <w:r w:rsidR="6C6BB443" w:rsidRPr="004425C7">
        <w:rPr>
          <w:rFonts w:cstheme="minorBidi"/>
        </w:rPr>
        <w:t>PROBLEM</w:t>
      </w:r>
      <w:r w:rsidRPr="004425C7">
        <w:rPr>
          <w:rFonts w:cstheme="minorBidi"/>
        </w:rPr>
        <w:t>) at (</w:t>
      </w:r>
      <w:r w:rsidR="6C6BB443" w:rsidRPr="004425C7">
        <w:rPr>
          <w:rFonts w:cstheme="minorBidi"/>
        </w:rPr>
        <w:t>LOCATION</w:t>
      </w:r>
      <w:r w:rsidRPr="004425C7">
        <w:rPr>
          <w:rFonts w:cstheme="minorBidi"/>
        </w:rPr>
        <w:t>). Get to a safe place and take precautions until given the all clear. (Repeat message three times)</w:t>
      </w:r>
      <w:r w:rsidR="6C6BB443" w:rsidRPr="004425C7">
        <w:rPr>
          <w:rFonts w:cstheme="minorBidi"/>
        </w:rPr>
        <w:t xml:space="preserve"> </w:t>
      </w:r>
      <w:r w:rsidR="6C6BB443" w:rsidRPr="004425C7">
        <w:rPr>
          <w:rFonts w:cstheme="minorBidi"/>
          <w:color w:val="7F7F7F" w:themeColor="text1" w:themeTint="80"/>
        </w:rPr>
        <w:t xml:space="preserve">(139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7EC1F43E" w14:textId="1DF49688" w:rsidR="1BE1802D" w:rsidRPr="004425C7" w:rsidRDefault="2A1A8E2D" w:rsidP="7BB1D5CE">
      <w:pPr>
        <w:rPr>
          <w:rFonts w:cstheme="minorBidi"/>
        </w:rPr>
      </w:pPr>
      <w:r w:rsidRPr="004425C7">
        <w:rPr>
          <w:rFonts w:cstheme="minorBidi"/>
          <w:b/>
          <w:bCs/>
        </w:rPr>
        <w:t>TEXT/EMAIL/VOICEMAIL</w:t>
      </w:r>
      <w:r w:rsidR="6E96D74E" w:rsidRPr="004425C7">
        <w:rPr>
          <w:rFonts w:cstheme="minorBidi"/>
          <w:b/>
          <w:bCs/>
        </w:rPr>
        <w:t>:</w:t>
      </w:r>
      <w:r w:rsidRPr="004425C7">
        <w:rPr>
          <w:rFonts w:cstheme="minorBidi"/>
          <w:b/>
          <w:bCs/>
        </w:rPr>
        <w:t xml:space="preserve"> </w:t>
      </w:r>
      <w:r w:rsidRPr="004425C7">
        <w:rPr>
          <w:rFonts w:cstheme="minorBidi"/>
        </w:rPr>
        <w:t>Problem Resolved: This is the (</w:t>
      </w:r>
      <w:r w:rsidR="1165106E" w:rsidRPr="004425C7">
        <w:rPr>
          <w:rFonts w:cstheme="minorBidi"/>
        </w:rPr>
        <w:t>SCHOOL NAME</w:t>
      </w:r>
      <w:r w:rsidRPr="004425C7">
        <w:rPr>
          <w:rFonts w:cstheme="minorBidi"/>
        </w:rPr>
        <w:t>) Public Safety. The incident at (</w:t>
      </w:r>
      <w:r w:rsidR="6C6BB443" w:rsidRPr="004425C7">
        <w:rPr>
          <w:rFonts w:cstheme="minorBidi"/>
        </w:rPr>
        <w:t>LOCATION</w:t>
      </w:r>
      <w:r w:rsidRPr="004425C7">
        <w:rPr>
          <w:rFonts w:cstheme="minorBidi"/>
        </w:rPr>
        <w:t>) has been resolved</w:t>
      </w:r>
      <w:r w:rsidR="75BCDADC" w:rsidRPr="004425C7">
        <w:rPr>
          <w:rFonts w:cstheme="minorBidi"/>
        </w:rPr>
        <w:t>,</w:t>
      </w:r>
      <w:r w:rsidRPr="004425C7">
        <w:rPr>
          <w:rFonts w:cstheme="minorBidi"/>
        </w:rPr>
        <w:t xml:space="preserve"> and it is safe to return to normal activity. (Repeat message three times)</w:t>
      </w:r>
    </w:p>
    <w:p w14:paraId="4B3F93A2" w14:textId="1EC64535" w:rsidR="00971910" w:rsidRPr="004425C7" w:rsidRDefault="00971910" w:rsidP="7BB1D5CE">
      <w:pPr>
        <w:rPr>
          <w:rFonts w:cstheme="minorBidi"/>
        </w:rPr>
      </w:pPr>
      <w:r w:rsidRPr="004425C7">
        <w:rPr>
          <w:rFonts w:cstheme="minorBidi"/>
          <w:b/>
        </w:rPr>
        <w:lastRenderedPageBreak/>
        <w:t>WEB</w:t>
      </w:r>
      <w:r w:rsidR="00EE3552" w:rsidRPr="004425C7">
        <w:rPr>
          <w:rFonts w:cstheme="minorBidi"/>
          <w:b/>
        </w:rPr>
        <w:t>:</w:t>
      </w:r>
      <w:r w:rsidR="00EE3552" w:rsidRPr="004425C7">
        <w:rPr>
          <w:rFonts w:cstheme="minorBidi"/>
        </w:rPr>
        <w:t xml:space="preserve"> This is the (SCHOOL NAME) Public Safety. Officers are responding to a report of (PROBLEM) at (LOCATION). Get to a safe place and take precautions until given the all clear. </w:t>
      </w:r>
      <w:r w:rsidR="00EE3552" w:rsidRPr="004425C7">
        <w:rPr>
          <w:rFonts w:cstheme="minorHAnsi"/>
        </w:rPr>
        <w:t>Additional information and updates will be posted on this website.</w:t>
      </w:r>
    </w:p>
    <w:p w14:paraId="46D5673C" w14:textId="6ACB74C6" w:rsidR="0159B5D8" w:rsidRPr="004425C7" w:rsidRDefault="7D3840CD" w:rsidP="78032C6D">
      <w:pPr>
        <w:pStyle w:val="Heading2"/>
        <w:rPr>
          <w:rFonts w:ascii="Calibri" w:hAnsi="Calibri"/>
        </w:rPr>
      </w:pPr>
      <w:bookmarkStart w:id="432" w:name="_Toc752716904"/>
      <w:bookmarkStart w:id="433" w:name="_Toc530841739"/>
      <w:bookmarkStart w:id="434" w:name="_Toc229958750"/>
      <w:bookmarkStart w:id="435" w:name="_Toc1903144032"/>
      <w:bookmarkStart w:id="436" w:name="_Toc1036027809"/>
      <w:bookmarkStart w:id="437" w:name="_Toc1616293544"/>
      <w:bookmarkStart w:id="438" w:name="_Toc1442362954"/>
      <w:bookmarkStart w:id="439" w:name="_Toc1243688041"/>
      <w:bookmarkStart w:id="440" w:name="_Toc240487522"/>
      <w:bookmarkStart w:id="441" w:name="_Toc2026211502"/>
      <w:bookmarkStart w:id="442" w:name="_Toc120541815"/>
      <w:r w:rsidRPr="004425C7">
        <w:t>Shooting/Stabbing – Isolated Incident, Suspect Not in Custody</w:t>
      </w:r>
      <w:bookmarkEnd w:id="432"/>
      <w:bookmarkEnd w:id="433"/>
      <w:bookmarkEnd w:id="434"/>
      <w:bookmarkEnd w:id="435"/>
      <w:bookmarkEnd w:id="436"/>
      <w:bookmarkEnd w:id="437"/>
      <w:bookmarkEnd w:id="438"/>
      <w:bookmarkEnd w:id="439"/>
      <w:bookmarkEnd w:id="440"/>
      <w:bookmarkEnd w:id="441"/>
      <w:bookmarkEnd w:id="442"/>
    </w:p>
    <w:p w14:paraId="7E8CABCD" w14:textId="3B9B636D" w:rsidR="65BDF17B" w:rsidRPr="004425C7" w:rsidRDefault="65BDF17B" w:rsidP="7BB1D5CE">
      <w:pPr>
        <w:rPr>
          <w:rFonts w:cstheme="minorBidi"/>
          <w:color w:val="7F7F7F" w:themeColor="text1" w:themeTint="80"/>
        </w:rPr>
      </w:pPr>
      <w:r w:rsidRPr="004425C7">
        <w:rPr>
          <w:rFonts w:cstheme="minorBidi"/>
          <w:b/>
          <w:bCs/>
        </w:rPr>
        <w:t>TEXT:</w:t>
      </w:r>
      <w:r w:rsidRPr="004425C7">
        <w:rPr>
          <w:rFonts w:cstheme="minorBidi"/>
          <w:i/>
          <w:iCs/>
        </w:rPr>
        <w:t xml:space="preserve"> </w:t>
      </w:r>
      <w:r w:rsidRPr="004425C7">
        <w:rPr>
          <w:rFonts w:cstheme="minorBidi"/>
        </w:rPr>
        <w:t>(SCHOOL NAME) A</w:t>
      </w:r>
      <w:r w:rsidR="33728E70" w:rsidRPr="004425C7">
        <w:rPr>
          <w:rFonts w:cstheme="minorBidi"/>
        </w:rPr>
        <w:t>LERT</w:t>
      </w:r>
      <w:r w:rsidRPr="004425C7">
        <w:rPr>
          <w:rFonts w:cstheme="minorBidi"/>
        </w:rPr>
        <w:t xml:space="preserve">: A </w:t>
      </w:r>
      <w:r w:rsidR="00EE3552" w:rsidRPr="004425C7">
        <w:rPr>
          <w:rFonts w:cstheme="minorBidi"/>
        </w:rPr>
        <w:t>(</w:t>
      </w:r>
      <w:r w:rsidRPr="004425C7">
        <w:rPr>
          <w:rFonts w:cstheme="minorBidi"/>
        </w:rPr>
        <w:t>shooting/stabbing</w:t>
      </w:r>
      <w:r w:rsidR="00EE3552" w:rsidRPr="004425C7">
        <w:rPr>
          <w:rFonts w:cstheme="minorBidi"/>
        </w:rPr>
        <w:t>)</w:t>
      </w:r>
      <w:r w:rsidRPr="004425C7">
        <w:rPr>
          <w:rFonts w:cstheme="minorBidi"/>
        </w:rPr>
        <w:t xml:space="preserve"> has occurred at </w:t>
      </w:r>
      <w:r w:rsidR="1BFD48D5" w:rsidRPr="004425C7">
        <w:rPr>
          <w:rFonts w:cstheme="minorBidi"/>
        </w:rPr>
        <w:t>(BUILDING)</w:t>
      </w:r>
      <w:r w:rsidRPr="004425C7">
        <w:rPr>
          <w:rFonts w:cstheme="minorBidi"/>
        </w:rPr>
        <w:t xml:space="preserve">. A suspect is NOT in custody, shelter in place. See email for more information. </w:t>
      </w:r>
      <w:r w:rsidRPr="004425C7">
        <w:rPr>
          <w:rFonts w:cstheme="minorBidi"/>
          <w:color w:val="7F7F7F" w:themeColor="text1" w:themeTint="80"/>
        </w:rPr>
        <w:t xml:space="preserve">(138 </w:t>
      </w:r>
      <w:r w:rsidR="4C8A1C1D" w:rsidRPr="004425C7">
        <w:rPr>
          <w:rFonts w:ascii="Calibri" w:hAnsi="Calibri"/>
          <w:color w:val="7F7F7F" w:themeColor="text1" w:themeTint="80"/>
        </w:rPr>
        <w:t>characters</w:t>
      </w:r>
      <w:r w:rsidRPr="004425C7">
        <w:rPr>
          <w:rFonts w:cstheme="minorBidi"/>
          <w:color w:val="7F7F7F" w:themeColor="text1" w:themeTint="80"/>
        </w:rPr>
        <w:t>)</w:t>
      </w:r>
    </w:p>
    <w:p w14:paraId="5714D5FF" w14:textId="2AFA71AC" w:rsidR="65BDF17B" w:rsidRPr="004425C7" w:rsidRDefault="65BDF17B" w:rsidP="7BB1D5CE">
      <w:pPr>
        <w:rPr>
          <w:rFonts w:cstheme="minorBidi"/>
        </w:rPr>
      </w:pPr>
      <w:r w:rsidRPr="004425C7">
        <w:rPr>
          <w:rFonts w:cstheme="minorBidi"/>
          <w:b/>
          <w:bCs/>
        </w:rPr>
        <w:t>EMAIL</w:t>
      </w:r>
      <w:r w:rsidRPr="004425C7">
        <w:rPr>
          <w:rFonts w:cstheme="minorBidi"/>
        </w:rPr>
        <w:t>:</w:t>
      </w:r>
      <w:r w:rsidRPr="004425C7">
        <w:rPr>
          <w:rFonts w:cstheme="minorBidi"/>
          <w:i/>
          <w:iCs/>
        </w:rPr>
        <w:t xml:space="preserve"> </w:t>
      </w:r>
      <w:r w:rsidRPr="004425C7">
        <w:rPr>
          <w:rFonts w:cstheme="minorBidi"/>
        </w:rPr>
        <w:t>(SCHOOL NAME) A</w:t>
      </w:r>
      <w:r w:rsidR="33728E70" w:rsidRPr="004425C7">
        <w:rPr>
          <w:rFonts w:cstheme="minorBidi"/>
        </w:rPr>
        <w:t>LERT</w:t>
      </w:r>
      <w:r w:rsidRPr="004425C7">
        <w:rPr>
          <w:rFonts w:cstheme="minorBidi"/>
        </w:rPr>
        <w:t xml:space="preserve">: A </w:t>
      </w:r>
      <w:r w:rsidR="00EE3552" w:rsidRPr="004425C7">
        <w:rPr>
          <w:rFonts w:cstheme="minorBidi"/>
        </w:rPr>
        <w:t>(</w:t>
      </w:r>
      <w:r w:rsidRPr="004425C7">
        <w:rPr>
          <w:rFonts w:cstheme="minorBidi"/>
        </w:rPr>
        <w:t>shooting/stabbing</w:t>
      </w:r>
      <w:r w:rsidR="00EE3552" w:rsidRPr="004425C7">
        <w:rPr>
          <w:rFonts w:cstheme="minorBidi"/>
        </w:rPr>
        <w:t>)</w:t>
      </w:r>
      <w:r w:rsidRPr="004425C7">
        <w:rPr>
          <w:rFonts w:cstheme="minorBidi"/>
        </w:rPr>
        <w:t xml:space="preserve"> incident occurred </w:t>
      </w:r>
      <w:r w:rsidR="1BFD48D5" w:rsidRPr="004425C7">
        <w:rPr>
          <w:rFonts w:cstheme="minorBidi"/>
        </w:rPr>
        <w:t>at (TIME)</w:t>
      </w:r>
      <w:r w:rsidRPr="004425C7">
        <w:rPr>
          <w:rFonts w:cstheme="minorBidi"/>
        </w:rPr>
        <w:t xml:space="preserve"> at </w:t>
      </w:r>
      <w:r w:rsidR="1BFD48D5" w:rsidRPr="004425C7">
        <w:rPr>
          <w:rFonts w:cstheme="minorBidi"/>
        </w:rPr>
        <w:t>(BUILDING/LOCATION)</w:t>
      </w:r>
      <w:r w:rsidRPr="004425C7">
        <w:rPr>
          <w:rFonts w:cstheme="minorBidi"/>
        </w:rPr>
        <w:t xml:space="preserve">. Police are on the scene and investigating. A suspect is NOT in custody. If you are </w:t>
      </w:r>
      <w:r w:rsidR="61BC0F80" w:rsidRPr="004425C7">
        <w:rPr>
          <w:rFonts w:cstheme="minorBidi"/>
        </w:rPr>
        <w:t xml:space="preserve">on </w:t>
      </w:r>
      <w:r w:rsidRPr="004425C7">
        <w:rPr>
          <w:rFonts w:cstheme="minorBidi"/>
        </w:rPr>
        <w:t>campus</w:t>
      </w:r>
      <w:r w:rsidR="1BFD48D5" w:rsidRPr="004425C7">
        <w:rPr>
          <w:rFonts w:cstheme="minorBidi"/>
        </w:rPr>
        <w:t>,</w:t>
      </w:r>
      <w:r w:rsidRPr="004425C7">
        <w:rPr>
          <w:rFonts w:cstheme="minorBidi"/>
        </w:rPr>
        <w:t xml:space="preserve"> follow lockdown procedures, go into the nearest room and lock the door</w:t>
      </w:r>
      <w:r w:rsidR="1BFD48D5" w:rsidRPr="004425C7">
        <w:rPr>
          <w:rFonts w:cstheme="minorBidi"/>
        </w:rPr>
        <w:t>. I</w:t>
      </w:r>
      <w:r w:rsidRPr="004425C7">
        <w:rPr>
          <w:rFonts w:cstheme="minorBidi"/>
        </w:rPr>
        <w:t>f you are not on campus</w:t>
      </w:r>
      <w:r w:rsidR="1BFD48D5" w:rsidRPr="004425C7">
        <w:rPr>
          <w:rFonts w:cstheme="minorBidi"/>
        </w:rPr>
        <w:t>,</w:t>
      </w:r>
      <w:r w:rsidRPr="004425C7">
        <w:rPr>
          <w:rFonts w:cstheme="minorBidi"/>
        </w:rPr>
        <w:t xml:space="preserve"> stay away. Contact Campus Public Safety (</w:t>
      </w:r>
      <w:r w:rsidR="1BFD48D5" w:rsidRPr="004425C7">
        <w:rPr>
          <w:rFonts w:cstheme="minorBidi"/>
        </w:rPr>
        <w:t>PHONE NUMBER</w:t>
      </w:r>
      <w:r w:rsidRPr="004425C7">
        <w:rPr>
          <w:rFonts w:cstheme="minorBidi"/>
        </w:rPr>
        <w:t xml:space="preserve">) if you see anything suspicious or have information on the case. Wait for the all clear </w:t>
      </w:r>
      <w:r w:rsidR="094F9259" w:rsidRPr="004425C7">
        <w:rPr>
          <w:rFonts w:cstheme="minorBidi"/>
        </w:rPr>
        <w:t xml:space="preserve">from school </w:t>
      </w:r>
      <w:r w:rsidRPr="004425C7">
        <w:rPr>
          <w:rFonts w:cstheme="minorBidi"/>
        </w:rPr>
        <w:t>officials or local authorities. For additional information and updates</w:t>
      </w:r>
      <w:r w:rsidR="009A612E"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7EDE8315" w14:textId="2558ED31" w:rsidR="65BDF17B" w:rsidRPr="004425C7" w:rsidRDefault="65BDF17B" w:rsidP="7BB1D5CE">
      <w:pPr>
        <w:rPr>
          <w:rFonts w:cstheme="minorBidi"/>
        </w:rPr>
      </w:pPr>
      <w:r w:rsidRPr="004425C7">
        <w:rPr>
          <w:rFonts w:cstheme="minorBidi"/>
          <w:b/>
          <w:bCs/>
        </w:rPr>
        <w:t>VOICEMAIL</w:t>
      </w:r>
      <w:r w:rsidRPr="004425C7">
        <w:rPr>
          <w:rFonts w:cstheme="minorBidi"/>
        </w:rPr>
        <w:t xml:space="preserve">: This is </w:t>
      </w:r>
      <w:r w:rsidR="1BFD48D5" w:rsidRPr="004425C7">
        <w:rPr>
          <w:rFonts w:cstheme="minorBidi"/>
        </w:rPr>
        <w:t>(NAME AND TITLE)</w:t>
      </w:r>
      <w:r w:rsidRPr="004425C7">
        <w:rPr>
          <w:rFonts w:cstheme="minorBidi"/>
        </w:rPr>
        <w:t xml:space="preserve"> with an emergency alert from (SCHOOL NAME). A </w:t>
      </w:r>
      <w:r w:rsidR="00EE3552" w:rsidRPr="004425C7">
        <w:rPr>
          <w:rFonts w:cstheme="minorBidi"/>
        </w:rPr>
        <w:t>(</w:t>
      </w:r>
      <w:r w:rsidRPr="004425C7">
        <w:rPr>
          <w:rFonts w:cstheme="minorBidi"/>
        </w:rPr>
        <w:t>shooting/stabbing</w:t>
      </w:r>
      <w:r w:rsidR="00EE3552" w:rsidRPr="004425C7">
        <w:rPr>
          <w:rFonts w:cstheme="minorBidi"/>
        </w:rPr>
        <w:t>)</w:t>
      </w:r>
      <w:r w:rsidRPr="004425C7">
        <w:rPr>
          <w:rFonts w:cstheme="minorBidi"/>
        </w:rPr>
        <w:t xml:space="preserve"> incident occurred </w:t>
      </w:r>
      <w:r w:rsidR="1BFD48D5" w:rsidRPr="004425C7">
        <w:rPr>
          <w:rFonts w:cstheme="minorBidi"/>
        </w:rPr>
        <w:t>at (TIME)</w:t>
      </w:r>
      <w:r w:rsidRPr="004425C7">
        <w:rPr>
          <w:rFonts w:cstheme="minorBidi"/>
        </w:rPr>
        <w:t xml:space="preserve"> at </w:t>
      </w:r>
      <w:r w:rsidR="1BFD48D5" w:rsidRPr="004425C7">
        <w:rPr>
          <w:rFonts w:cstheme="minorBidi"/>
        </w:rPr>
        <w:t>(BUILDING/LOCATION)</w:t>
      </w:r>
      <w:r w:rsidRPr="004425C7">
        <w:rPr>
          <w:rFonts w:cstheme="minorBidi"/>
        </w:rPr>
        <w:t xml:space="preserve">. Police are on the scene and investigating. A suspect is NOT in custody. If you are </w:t>
      </w:r>
      <w:r w:rsidR="61BC0F80" w:rsidRPr="004425C7">
        <w:rPr>
          <w:rFonts w:cstheme="minorBidi"/>
        </w:rPr>
        <w:t xml:space="preserve">on </w:t>
      </w:r>
      <w:r w:rsidRPr="004425C7">
        <w:rPr>
          <w:rFonts w:cstheme="minorBidi"/>
        </w:rPr>
        <w:t>campus follow lockdown procedures, go into the nearest room and lock door</w:t>
      </w:r>
      <w:r w:rsidR="1BFD48D5" w:rsidRPr="004425C7">
        <w:rPr>
          <w:rFonts w:cstheme="minorBidi"/>
        </w:rPr>
        <w:t>. I</w:t>
      </w:r>
      <w:r w:rsidRPr="004425C7">
        <w:rPr>
          <w:rFonts w:cstheme="minorBidi"/>
        </w:rPr>
        <w:t>f you are not on campus</w:t>
      </w:r>
      <w:r w:rsidR="1BFD48D5" w:rsidRPr="004425C7">
        <w:rPr>
          <w:rFonts w:cstheme="minorBidi"/>
        </w:rPr>
        <w:t>,</w:t>
      </w:r>
      <w:r w:rsidRPr="004425C7">
        <w:rPr>
          <w:rFonts w:cstheme="minorBidi"/>
        </w:rPr>
        <w:t xml:space="preserve"> stay away. Contact Campus Public Safety (</w:t>
      </w:r>
      <w:r w:rsidR="1BFD48D5" w:rsidRPr="004425C7">
        <w:rPr>
          <w:rFonts w:cstheme="minorBidi"/>
        </w:rPr>
        <w:t>PHONE NUMBER</w:t>
      </w:r>
      <w:r w:rsidRPr="004425C7">
        <w:rPr>
          <w:rFonts w:cstheme="minorBidi"/>
        </w:rPr>
        <w:t>) if you see anything suspicious or have information on the case. Wait for the all clear f</w:t>
      </w:r>
      <w:r w:rsidR="094F9259" w:rsidRPr="004425C7">
        <w:rPr>
          <w:rFonts w:cstheme="minorBidi"/>
        </w:rPr>
        <w:t>ro</w:t>
      </w:r>
      <w:r w:rsidRPr="004425C7">
        <w:rPr>
          <w:rFonts w:cstheme="minorBidi"/>
        </w:rPr>
        <w:t xml:space="preserve">m </w:t>
      </w:r>
      <w:r w:rsidR="094F9259" w:rsidRPr="004425C7">
        <w:rPr>
          <w:rFonts w:cstheme="minorBidi"/>
        </w:rPr>
        <w:t xml:space="preserve">school </w:t>
      </w:r>
      <w:r w:rsidRPr="004425C7">
        <w:rPr>
          <w:rFonts w:cstheme="minorBidi"/>
        </w:rPr>
        <w:t>officials or local authorities. For additional information and updates</w:t>
      </w:r>
      <w:r w:rsidR="009A612E"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3844DB5C" w14:textId="36CF2534" w:rsidR="00971910" w:rsidRPr="004425C7" w:rsidRDefault="00971910" w:rsidP="7BB1D5CE">
      <w:pPr>
        <w:rPr>
          <w:rFonts w:cstheme="minorBidi"/>
        </w:rPr>
      </w:pPr>
      <w:r w:rsidRPr="004425C7">
        <w:rPr>
          <w:rFonts w:cstheme="minorBidi"/>
          <w:b/>
        </w:rPr>
        <w:t>WEB</w:t>
      </w:r>
      <w:r w:rsidR="00EE3552" w:rsidRPr="004425C7">
        <w:rPr>
          <w:rFonts w:cstheme="minorBidi"/>
          <w:b/>
        </w:rPr>
        <w:t>:</w:t>
      </w:r>
      <w:r w:rsidR="00EE3552" w:rsidRPr="004425C7">
        <w:rPr>
          <w:rFonts w:cstheme="minorBidi"/>
        </w:rPr>
        <w:t xml:space="preserve"> (SCHOOL NAME) ALERT: A (shooting/stabbing) incident occurred at (TIME) at (BUILDING/LOCATION). Police are on the scene and investigating. A suspect is NOT in custody. If you are on campus, follow lockdown procedures, go into the nearest room and lock the door. If you are not on campus, stay away. Contact Campus Public Safety (PHONE NUMBER) if you see anything suspicious or have information on the case. Wait for the all clear from school officials or local authorities. </w:t>
      </w:r>
      <w:r w:rsidR="00EE3552" w:rsidRPr="004425C7">
        <w:rPr>
          <w:rFonts w:cstheme="minorHAnsi"/>
        </w:rPr>
        <w:t>Additional information and updates will be posted on this website.</w:t>
      </w:r>
    </w:p>
    <w:p w14:paraId="462FDAE2" w14:textId="117CA4C3" w:rsidR="0159B5D8" w:rsidRPr="004425C7" w:rsidRDefault="7D3840CD" w:rsidP="7BB1D5CE">
      <w:pPr>
        <w:pStyle w:val="Heading2"/>
        <w:rPr>
          <w:rFonts w:ascii="Calibri" w:hAnsi="Calibri"/>
        </w:rPr>
      </w:pPr>
      <w:bookmarkStart w:id="443" w:name="_Toc920719469"/>
      <w:bookmarkStart w:id="444" w:name="_Toc436372328"/>
      <w:bookmarkStart w:id="445" w:name="_Toc433291225"/>
      <w:bookmarkStart w:id="446" w:name="_Toc427044408"/>
      <w:bookmarkStart w:id="447" w:name="_Toc211233670"/>
      <w:bookmarkStart w:id="448" w:name="_Toc704928407"/>
      <w:bookmarkStart w:id="449" w:name="_Toc1628117832"/>
      <w:bookmarkStart w:id="450" w:name="_Toc1459600607"/>
      <w:bookmarkStart w:id="451" w:name="_Toc1957757908"/>
      <w:bookmarkStart w:id="452" w:name="_Toc871102922"/>
      <w:bookmarkStart w:id="453" w:name="_Toc120541816"/>
      <w:r w:rsidRPr="004425C7">
        <w:t>Shooting/Stabbing – Isolated Incident, Suspect in Custody</w:t>
      </w:r>
      <w:bookmarkEnd w:id="443"/>
      <w:bookmarkEnd w:id="444"/>
      <w:bookmarkEnd w:id="445"/>
      <w:bookmarkEnd w:id="446"/>
      <w:bookmarkEnd w:id="447"/>
      <w:bookmarkEnd w:id="448"/>
      <w:bookmarkEnd w:id="449"/>
      <w:bookmarkEnd w:id="450"/>
      <w:bookmarkEnd w:id="451"/>
      <w:bookmarkEnd w:id="452"/>
      <w:bookmarkEnd w:id="453"/>
    </w:p>
    <w:p w14:paraId="78D36604" w14:textId="3E39A4DC" w:rsidR="417946B5" w:rsidRPr="004425C7" w:rsidRDefault="417946B5" w:rsidP="7BB1D5CE">
      <w:pPr>
        <w:rPr>
          <w:rFonts w:cstheme="minorBidi"/>
        </w:rPr>
      </w:pPr>
      <w:r w:rsidRPr="004425C7">
        <w:rPr>
          <w:rFonts w:cstheme="minorBidi"/>
          <w:b/>
          <w:bCs/>
        </w:rPr>
        <w:t>TEXT:</w:t>
      </w:r>
      <w:r w:rsidRPr="004425C7">
        <w:rPr>
          <w:rFonts w:cstheme="minorBidi"/>
          <w:i/>
          <w:iCs/>
        </w:rPr>
        <w:t xml:space="preserve"> </w:t>
      </w:r>
      <w:r w:rsidRPr="004425C7">
        <w:rPr>
          <w:rFonts w:cstheme="minorBidi"/>
        </w:rPr>
        <w:t>(SCHOOL NAME) A</w:t>
      </w:r>
      <w:r w:rsidR="33728E70" w:rsidRPr="004425C7">
        <w:rPr>
          <w:rFonts w:cstheme="minorBidi"/>
        </w:rPr>
        <w:t>LERT</w:t>
      </w:r>
      <w:r w:rsidRPr="004425C7">
        <w:rPr>
          <w:rFonts w:cstheme="minorBidi"/>
        </w:rPr>
        <w:t xml:space="preserve">: A </w:t>
      </w:r>
      <w:r w:rsidR="003643F4" w:rsidRPr="004425C7">
        <w:rPr>
          <w:rFonts w:cstheme="minorBidi"/>
        </w:rPr>
        <w:t>(</w:t>
      </w:r>
      <w:r w:rsidRPr="004425C7">
        <w:rPr>
          <w:rFonts w:cstheme="minorBidi"/>
        </w:rPr>
        <w:t>shooting/stabbing</w:t>
      </w:r>
      <w:r w:rsidR="003643F4" w:rsidRPr="004425C7">
        <w:rPr>
          <w:rFonts w:cstheme="minorBidi"/>
        </w:rPr>
        <w:t>)</w:t>
      </w:r>
      <w:r w:rsidRPr="004425C7">
        <w:rPr>
          <w:rFonts w:cstheme="minorBidi"/>
        </w:rPr>
        <w:t xml:space="preserve"> has occurred at </w:t>
      </w:r>
      <w:r w:rsidR="1BFD48D5" w:rsidRPr="004425C7">
        <w:rPr>
          <w:rFonts w:cstheme="minorBidi"/>
        </w:rPr>
        <w:t>(BUILDING)</w:t>
      </w:r>
      <w:r w:rsidRPr="004425C7">
        <w:rPr>
          <w:rFonts w:cstheme="minorBidi"/>
        </w:rPr>
        <w:t xml:space="preserve">. A suspect is in custody. Police are on scene. See email for more information. </w:t>
      </w:r>
      <w:r w:rsidRPr="004425C7">
        <w:rPr>
          <w:rFonts w:cstheme="minorBidi"/>
          <w:color w:val="7F7F7F" w:themeColor="text1" w:themeTint="80"/>
        </w:rPr>
        <w:t xml:space="preserve">(138 </w:t>
      </w:r>
      <w:r w:rsidR="4C8A1C1D" w:rsidRPr="004425C7">
        <w:rPr>
          <w:rFonts w:ascii="Calibri" w:hAnsi="Calibri"/>
          <w:color w:val="7F7F7F" w:themeColor="text1" w:themeTint="80"/>
        </w:rPr>
        <w:t>characters</w:t>
      </w:r>
      <w:r w:rsidRPr="004425C7">
        <w:rPr>
          <w:rFonts w:cstheme="minorBidi"/>
          <w:color w:val="7F7F7F" w:themeColor="text1" w:themeTint="80"/>
        </w:rPr>
        <w:t>)</w:t>
      </w:r>
    </w:p>
    <w:p w14:paraId="3A7AC4C2" w14:textId="0C86E2E3" w:rsidR="417946B5" w:rsidRPr="004425C7" w:rsidRDefault="417946B5" w:rsidP="7BB1D5CE">
      <w:pPr>
        <w:rPr>
          <w:rFonts w:cstheme="minorBidi"/>
        </w:rPr>
      </w:pPr>
      <w:r w:rsidRPr="004425C7">
        <w:rPr>
          <w:rFonts w:cstheme="minorBidi"/>
          <w:b/>
          <w:bCs/>
        </w:rPr>
        <w:t>EMAIL:</w:t>
      </w:r>
      <w:r w:rsidRPr="004425C7">
        <w:rPr>
          <w:rFonts w:cstheme="minorBidi"/>
        </w:rPr>
        <w:t xml:space="preserve"> (SCHOOL NAME) </w:t>
      </w:r>
      <w:r w:rsidR="33728E70" w:rsidRPr="004425C7">
        <w:rPr>
          <w:rFonts w:cstheme="minorBidi"/>
        </w:rPr>
        <w:t>ALERT</w:t>
      </w:r>
      <w:r w:rsidRPr="004425C7">
        <w:rPr>
          <w:rFonts w:cstheme="minorBidi"/>
        </w:rPr>
        <w:t xml:space="preserve">: A </w:t>
      </w:r>
      <w:r w:rsidR="003643F4" w:rsidRPr="004425C7">
        <w:rPr>
          <w:rFonts w:cstheme="minorBidi"/>
        </w:rPr>
        <w:t>(</w:t>
      </w:r>
      <w:r w:rsidRPr="004425C7">
        <w:rPr>
          <w:rFonts w:cstheme="minorBidi"/>
        </w:rPr>
        <w:t>shooting/stabbing</w:t>
      </w:r>
      <w:r w:rsidR="003643F4" w:rsidRPr="004425C7">
        <w:rPr>
          <w:rFonts w:cstheme="minorBidi"/>
        </w:rPr>
        <w:t>)</w:t>
      </w:r>
      <w:r w:rsidRPr="004425C7">
        <w:rPr>
          <w:rFonts w:cstheme="minorBidi"/>
        </w:rPr>
        <w:t xml:space="preserve"> incident occurred</w:t>
      </w:r>
      <w:r w:rsidR="1BFD48D5" w:rsidRPr="004425C7">
        <w:rPr>
          <w:rFonts w:cstheme="minorBidi"/>
        </w:rPr>
        <w:t xml:space="preserve"> at</w:t>
      </w:r>
      <w:r w:rsidRPr="004425C7">
        <w:rPr>
          <w:rFonts w:cstheme="minorBidi"/>
        </w:rPr>
        <w:t xml:space="preserve"> </w:t>
      </w:r>
      <w:r w:rsidR="1BFD48D5" w:rsidRPr="004425C7">
        <w:rPr>
          <w:rFonts w:cstheme="minorBidi"/>
        </w:rPr>
        <w:t>(TIME)</w:t>
      </w:r>
      <w:r w:rsidRPr="004425C7">
        <w:rPr>
          <w:rFonts w:cstheme="minorBidi"/>
        </w:rPr>
        <w:t xml:space="preserve"> at </w:t>
      </w:r>
      <w:r w:rsidR="1BFD48D5" w:rsidRPr="004425C7">
        <w:rPr>
          <w:rFonts w:cstheme="minorBidi"/>
        </w:rPr>
        <w:t>(BUILDING)</w:t>
      </w:r>
      <w:r w:rsidRPr="004425C7">
        <w:rPr>
          <w:rFonts w:cstheme="minorBidi"/>
        </w:rPr>
        <w:t>. Police are on the scene investigating. This appears to be an isolated incident and a suspect is in custody. Even so, please be cautious and contact Campus Public Safety (</w:t>
      </w:r>
      <w:r w:rsidR="1BFD48D5" w:rsidRPr="004425C7">
        <w:rPr>
          <w:rFonts w:cstheme="minorBidi"/>
        </w:rPr>
        <w:t>NUMBER</w:t>
      </w:r>
      <w:r w:rsidRPr="004425C7">
        <w:rPr>
          <w:rFonts w:cstheme="minorBidi"/>
        </w:rPr>
        <w:t>) if you see anything suspicious or have information regarding the crime. For additional information and updates</w:t>
      </w:r>
      <w:r w:rsidR="1BFD48D5"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112C2284" w14:textId="73B8B4D9" w:rsidR="417946B5" w:rsidRPr="004425C7" w:rsidRDefault="417946B5" w:rsidP="7BB1D5CE">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1BFD48D5" w:rsidRPr="004425C7">
        <w:rPr>
          <w:rFonts w:cstheme="minorBidi"/>
        </w:rPr>
        <w:t>(NAME AND TITLE)</w:t>
      </w:r>
      <w:r w:rsidRPr="004425C7">
        <w:rPr>
          <w:rFonts w:cstheme="minorBidi"/>
        </w:rPr>
        <w:t xml:space="preserve"> with an emergency alert from (SCHOOL NAME). A </w:t>
      </w:r>
      <w:r w:rsidR="003643F4" w:rsidRPr="004425C7">
        <w:rPr>
          <w:rFonts w:cstheme="minorBidi"/>
        </w:rPr>
        <w:t>(</w:t>
      </w:r>
      <w:r w:rsidRPr="004425C7">
        <w:rPr>
          <w:rFonts w:cstheme="minorBidi"/>
        </w:rPr>
        <w:t>shooting/stabbing</w:t>
      </w:r>
      <w:r w:rsidR="003643F4" w:rsidRPr="004425C7">
        <w:rPr>
          <w:rFonts w:cstheme="minorBidi"/>
        </w:rPr>
        <w:t>)</w:t>
      </w:r>
      <w:r w:rsidRPr="004425C7">
        <w:rPr>
          <w:rFonts w:cstheme="minorBidi"/>
        </w:rPr>
        <w:t xml:space="preserve"> incident occurred </w:t>
      </w:r>
      <w:r w:rsidR="1BFD48D5" w:rsidRPr="004425C7">
        <w:rPr>
          <w:rFonts w:cstheme="minorBidi"/>
        </w:rPr>
        <w:t>at (TIME)</w:t>
      </w:r>
      <w:r w:rsidRPr="004425C7">
        <w:rPr>
          <w:rFonts w:cstheme="minorBidi"/>
        </w:rPr>
        <w:t xml:space="preserve"> at </w:t>
      </w:r>
      <w:r w:rsidR="1BFD48D5" w:rsidRPr="004425C7">
        <w:rPr>
          <w:rFonts w:cstheme="minorBidi"/>
        </w:rPr>
        <w:t>(BUILDING)</w:t>
      </w:r>
      <w:r w:rsidRPr="004425C7">
        <w:rPr>
          <w:rFonts w:cstheme="minorBidi"/>
        </w:rPr>
        <w:t>. Police are on the scene investigating. This appears to be an isolated incident and a suspect is in custody. Even so, please be cautious and contact Campus Public Safety (</w:t>
      </w:r>
      <w:r w:rsidR="1BFD48D5" w:rsidRPr="004425C7">
        <w:rPr>
          <w:rFonts w:cstheme="minorBidi"/>
        </w:rPr>
        <w:t>NUMBER</w:t>
      </w:r>
      <w:r w:rsidRPr="004425C7">
        <w:rPr>
          <w:rFonts w:cstheme="minorBidi"/>
        </w:rPr>
        <w:t>) if you see anything suspicious or have information regarding the crime. For additional information and updates</w:t>
      </w:r>
      <w:r w:rsidR="009A612E"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14CF2250" w14:textId="14C24076" w:rsidR="00971910" w:rsidRPr="004425C7" w:rsidRDefault="00971910" w:rsidP="7BB1D5CE">
      <w:pPr>
        <w:rPr>
          <w:rFonts w:cstheme="minorBidi"/>
        </w:rPr>
      </w:pPr>
      <w:r w:rsidRPr="004425C7">
        <w:rPr>
          <w:rFonts w:cstheme="minorBidi"/>
          <w:b/>
        </w:rPr>
        <w:lastRenderedPageBreak/>
        <w:t>WEB</w:t>
      </w:r>
      <w:r w:rsidR="00EE3552" w:rsidRPr="004425C7">
        <w:rPr>
          <w:rFonts w:cstheme="minorBidi"/>
          <w:b/>
        </w:rPr>
        <w:t>:</w:t>
      </w:r>
      <w:r w:rsidR="00EE3552" w:rsidRPr="004425C7">
        <w:rPr>
          <w:rFonts w:cstheme="minorBidi"/>
        </w:rPr>
        <w:t xml:space="preserve"> </w:t>
      </w:r>
      <w:r w:rsidR="003643F4" w:rsidRPr="004425C7">
        <w:rPr>
          <w:rFonts w:cstheme="minorBidi"/>
        </w:rPr>
        <w:t xml:space="preserve">(SCHOOL NAME) ALERT: A (shooting/stabbing) incident occurred at (TIME) at (BUILDING). Police are on the scene investigating. This appears to be an isolated incident and a suspect is in custody. Even so, please be cautious and contact Campus Public Safety (NUMBER) if you see anything suspicious or have information regarding the crime. </w:t>
      </w:r>
      <w:r w:rsidR="003643F4" w:rsidRPr="004425C7">
        <w:rPr>
          <w:rFonts w:cstheme="minorHAnsi"/>
        </w:rPr>
        <w:t>Additional information and updates will be posted on this website.</w:t>
      </w:r>
    </w:p>
    <w:p w14:paraId="44291046" w14:textId="77777777" w:rsidR="001F32E1" w:rsidRPr="004425C7" w:rsidRDefault="11CE1E65" w:rsidP="004B1BBB">
      <w:pPr>
        <w:pStyle w:val="Heading2"/>
        <w:rPr>
          <w:rFonts w:ascii="Calibri" w:hAnsi="Calibri"/>
        </w:rPr>
      </w:pPr>
      <w:bookmarkStart w:id="454" w:name="_Toc611108465"/>
      <w:bookmarkStart w:id="455" w:name="_Toc968197381"/>
      <w:bookmarkStart w:id="456" w:name="_Toc207679818"/>
      <w:bookmarkStart w:id="457" w:name="_Toc2057998963"/>
      <w:bookmarkStart w:id="458" w:name="_Toc1924114574"/>
      <w:bookmarkStart w:id="459" w:name="_Toc551501967"/>
      <w:bookmarkStart w:id="460" w:name="_Toc236645116"/>
      <w:bookmarkStart w:id="461" w:name="_Toc1465689214"/>
      <w:bookmarkStart w:id="462" w:name="_Toc765945887"/>
      <w:bookmarkStart w:id="463" w:name="_Toc446401313"/>
      <w:bookmarkStart w:id="464" w:name="_Toc120541817"/>
      <w:r w:rsidRPr="004425C7">
        <w:t>Structural Failure</w:t>
      </w:r>
      <w:bookmarkEnd w:id="454"/>
      <w:bookmarkEnd w:id="455"/>
      <w:bookmarkEnd w:id="456"/>
      <w:bookmarkEnd w:id="457"/>
      <w:bookmarkEnd w:id="458"/>
      <w:bookmarkEnd w:id="459"/>
      <w:bookmarkEnd w:id="460"/>
      <w:bookmarkEnd w:id="461"/>
      <w:bookmarkEnd w:id="462"/>
      <w:bookmarkEnd w:id="463"/>
      <w:bookmarkEnd w:id="464"/>
    </w:p>
    <w:p w14:paraId="20F682B2" w14:textId="50BE1E95" w:rsidR="70C0272C" w:rsidRPr="004425C7" w:rsidRDefault="2FE4B877" w:rsidP="7BB1D5CE">
      <w:pPr>
        <w:rPr>
          <w:rFonts w:cstheme="minorBidi"/>
          <w:color w:val="7F7F7F" w:themeColor="text1" w:themeTint="80"/>
        </w:rPr>
      </w:pPr>
      <w:r w:rsidRPr="004425C7">
        <w:rPr>
          <w:rFonts w:cstheme="minorBidi"/>
          <w:b/>
          <w:bCs/>
        </w:rPr>
        <w:t>TEXT/EMAIL/VOICEMAIL</w:t>
      </w:r>
      <w:r w:rsidR="6E96D74E" w:rsidRPr="004425C7">
        <w:rPr>
          <w:rFonts w:cstheme="minorBidi"/>
        </w:rPr>
        <w:t xml:space="preserve">: </w:t>
      </w:r>
      <w:r w:rsidRPr="004425C7">
        <w:rPr>
          <w:rFonts w:cstheme="minorBidi"/>
        </w:rPr>
        <w:t xml:space="preserve">(SCHOOL NAME) ALERT STRUCTURAL FAILURE occurred in </w:t>
      </w:r>
      <w:r w:rsidR="73B00B60" w:rsidRPr="004425C7">
        <w:rPr>
          <w:rFonts w:cstheme="minorBidi"/>
        </w:rPr>
        <w:t>(</w:t>
      </w:r>
      <w:r w:rsidR="6C6BB443" w:rsidRPr="004425C7">
        <w:rPr>
          <w:rFonts w:cstheme="minorBidi"/>
        </w:rPr>
        <w:t>PLACE</w:t>
      </w:r>
      <w:r w:rsidR="73B00B60" w:rsidRPr="004425C7">
        <w:rPr>
          <w:rFonts w:cstheme="minorBidi"/>
        </w:rPr>
        <w:t>)</w:t>
      </w:r>
      <w:r w:rsidRPr="004425C7">
        <w:rPr>
          <w:rFonts w:cstheme="minorBidi"/>
        </w:rPr>
        <w:t>. Evacuate immediately and avoid this area. Check (</w:t>
      </w:r>
      <w:r w:rsidR="6C6BB443" w:rsidRPr="004425C7">
        <w:rPr>
          <w:rFonts w:cstheme="minorBidi"/>
        </w:rPr>
        <w:t>WEBSITE</w:t>
      </w:r>
      <w:r w:rsidRPr="004425C7">
        <w:rPr>
          <w:rFonts w:cstheme="minorBidi"/>
        </w:rPr>
        <w:t>) for further details.</w:t>
      </w:r>
      <w:r w:rsidR="6C6BB443" w:rsidRPr="004425C7">
        <w:rPr>
          <w:rFonts w:cstheme="minorBidi"/>
        </w:rPr>
        <w:t xml:space="preserve"> </w:t>
      </w:r>
      <w:r w:rsidR="6C6BB443" w:rsidRPr="004425C7">
        <w:rPr>
          <w:rFonts w:cstheme="minorBidi"/>
          <w:color w:val="7F7F7F" w:themeColor="text1" w:themeTint="80"/>
        </w:rPr>
        <w:t xml:space="preserve">(107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28A8153E" w14:textId="5F3A8BAE" w:rsidR="00971910" w:rsidRPr="004425C7" w:rsidRDefault="00971910" w:rsidP="7BB1D5CE">
      <w:pPr>
        <w:rPr>
          <w:rFonts w:cstheme="minorBidi"/>
        </w:rPr>
      </w:pPr>
      <w:r w:rsidRPr="004425C7">
        <w:rPr>
          <w:rFonts w:cstheme="minorBidi"/>
          <w:b/>
        </w:rPr>
        <w:t>WEB</w:t>
      </w:r>
      <w:r w:rsidR="003643F4" w:rsidRPr="004425C7">
        <w:rPr>
          <w:rFonts w:cstheme="minorBidi"/>
          <w:b/>
        </w:rPr>
        <w:t>:</w:t>
      </w:r>
      <w:r w:rsidR="003643F4" w:rsidRPr="004425C7">
        <w:rPr>
          <w:rFonts w:cstheme="minorBidi"/>
        </w:rPr>
        <w:t xml:space="preserve"> (SCHOOL NAME) ALERT STRUCTURAL FAILURE occurred in (PLACE). (More details here if they are available.) Evacuate immediately and avoid this area. </w:t>
      </w:r>
      <w:r w:rsidR="003643F4" w:rsidRPr="004425C7">
        <w:rPr>
          <w:rFonts w:cstheme="minorHAnsi"/>
        </w:rPr>
        <w:t>Additional information and updates will be posted on this website.</w:t>
      </w:r>
    </w:p>
    <w:p w14:paraId="5A3F2759" w14:textId="69AA3D2D" w:rsidR="23A23CA1" w:rsidRPr="004425C7" w:rsidRDefault="4766BD43" w:rsidP="7BB1D5CE">
      <w:pPr>
        <w:pStyle w:val="Heading2"/>
        <w:rPr>
          <w:rFonts w:ascii="Calibri" w:hAnsi="Calibri"/>
        </w:rPr>
      </w:pPr>
      <w:bookmarkStart w:id="465" w:name="_Toc578046811"/>
      <w:bookmarkStart w:id="466" w:name="_Toc1272798144"/>
      <w:bookmarkStart w:id="467" w:name="_Toc893421486"/>
      <w:bookmarkStart w:id="468" w:name="_Toc1086416774"/>
      <w:bookmarkStart w:id="469" w:name="_Toc613358640"/>
      <w:bookmarkStart w:id="470" w:name="_Toc1746174558"/>
      <w:bookmarkStart w:id="471" w:name="_Toc189359507"/>
      <w:bookmarkStart w:id="472" w:name="_Toc58027561"/>
      <w:bookmarkStart w:id="473" w:name="_Toc323261437"/>
      <w:bookmarkStart w:id="474" w:name="_Toc1987776032"/>
      <w:bookmarkStart w:id="475" w:name="_Toc120541818"/>
      <w:r w:rsidRPr="004425C7">
        <w:t>Structural Fire</w:t>
      </w:r>
      <w:bookmarkEnd w:id="465"/>
      <w:bookmarkEnd w:id="466"/>
      <w:bookmarkEnd w:id="467"/>
      <w:bookmarkEnd w:id="468"/>
      <w:bookmarkEnd w:id="469"/>
      <w:bookmarkEnd w:id="470"/>
      <w:bookmarkEnd w:id="471"/>
      <w:bookmarkEnd w:id="472"/>
      <w:bookmarkEnd w:id="473"/>
      <w:bookmarkEnd w:id="474"/>
      <w:bookmarkEnd w:id="475"/>
    </w:p>
    <w:p w14:paraId="0071FD08" w14:textId="26DDD6F7" w:rsidR="2CB0A546" w:rsidRPr="004425C7" w:rsidRDefault="2CB0A546" w:rsidP="7BB1D5CE">
      <w:pPr>
        <w:rPr>
          <w:rFonts w:cstheme="minorBidi"/>
        </w:rPr>
      </w:pPr>
      <w:r w:rsidRPr="004425C7">
        <w:rPr>
          <w:rFonts w:cstheme="minorBidi"/>
          <w:b/>
          <w:bCs/>
        </w:rPr>
        <w:t>TEXT:</w:t>
      </w:r>
      <w:r w:rsidRPr="004425C7">
        <w:rPr>
          <w:rFonts w:cstheme="minorBidi"/>
        </w:rPr>
        <w:t xml:space="preserve"> (SCHOOL NAME) ALERT! There is a fire at (SCHOOL NAME) in </w:t>
      </w:r>
      <w:r w:rsidR="70172C17" w:rsidRPr="004425C7">
        <w:rPr>
          <w:rFonts w:cstheme="minorBidi"/>
        </w:rPr>
        <w:t>(BUILDING)</w:t>
      </w:r>
      <w:r w:rsidRPr="004425C7">
        <w:rPr>
          <w:rFonts w:cstheme="minorBidi"/>
        </w:rPr>
        <w:t>, evacuate if you are in the building. If you are not in the area, stay clear of the area</w:t>
      </w:r>
      <w:r w:rsidR="690D1114" w:rsidRPr="004425C7">
        <w:rPr>
          <w:rFonts w:cstheme="minorBidi"/>
        </w:rPr>
        <w:t>.</w:t>
      </w:r>
      <w:r w:rsidRPr="004425C7">
        <w:rPr>
          <w:rFonts w:cstheme="minorBidi"/>
        </w:rPr>
        <w:t xml:space="preserve"> </w:t>
      </w:r>
      <w:r w:rsidRPr="004425C7">
        <w:rPr>
          <w:rFonts w:cstheme="minorBidi"/>
          <w:color w:val="7F7F7F" w:themeColor="text1" w:themeTint="80"/>
        </w:rPr>
        <w:t xml:space="preserve">(136 </w:t>
      </w:r>
      <w:r w:rsidR="4C8A1C1D" w:rsidRPr="004425C7">
        <w:rPr>
          <w:rFonts w:ascii="Calibri" w:hAnsi="Calibri"/>
          <w:color w:val="7F7F7F" w:themeColor="text1" w:themeTint="80"/>
        </w:rPr>
        <w:t>characters</w:t>
      </w:r>
      <w:r w:rsidRPr="004425C7">
        <w:rPr>
          <w:rFonts w:cstheme="minorBidi"/>
          <w:color w:val="7F7F7F" w:themeColor="text1" w:themeTint="80"/>
        </w:rPr>
        <w:t>)</w:t>
      </w:r>
    </w:p>
    <w:p w14:paraId="7E7F56EF" w14:textId="328A38E7" w:rsidR="2CB0A546" w:rsidRPr="004425C7" w:rsidRDefault="2CB0A546" w:rsidP="7BB1D5CE">
      <w:pPr>
        <w:rPr>
          <w:rFonts w:cstheme="minorBidi"/>
        </w:rPr>
      </w:pPr>
      <w:r w:rsidRPr="004425C7">
        <w:rPr>
          <w:rFonts w:cstheme="minorBidi"/>
          <w:b/>
          <w:bCs/>
        </w:rPr>
        <w:t>EMAIL:</w:t>
      </w:r>
      <w:r w:rsidRPr="004425C7">
        <w:rPr>
          <w:rFonts w:cstheme="minorBidi"/>
        </w:rPr>
        <w:t xml:space="preserve"> (SCHOOL NAME) EMERGENCY! A fire has been reported on the (SCHOOL NAME) campus in</w:t>
      </w:r>
      <w:r w:rsidR="690D1114" w:rsidRPr="004425C7">
        <w:rPr>
          <w:rFonts w:cstheme="minorBidi"/>
        </w:rPr>
        <w:t xml:space="preserve"> (BUILDING)</w:t>
      </w:r>
      <w:r w:rsidRPr="004425C7">
        <w:rPr>
          <w:rFonts w:cstheme="minorBidi"/>
        </w:rPr>
        <w:t xml:space="preserve">, if you are in </w:t>
      </w:r>
      <w:r w:rsidR="173B002A" w:rsidRPr="004425C7">
        <w:rPr>
          <w:rFonts w:cstheme="minorBidi"/>
        </w:rPr>
        <w:t>(BUILDING)</w:t>
      </w:r>
      <w:r w:rsidRPr="004425C7">
        <w:rPr>
          <w:rFonts w:cstheme="minorBidi"/>
        </w:rPr>
        <w:t>, evacuate immediately. If you are not in the area, stay clear so that emergency units and firefighters can work unimpeded. Follow instructions from school officials or local authorities. For additional information and updates</w:t>
      </w:r>
      <w:r w:rsidR="009A612E" w:rsidRPr="004425C7">
        <w:rPr>
          <w:rFonts w:cstheme="minorBidi"/>
        </w:rPr>
        <w:t>,</w:t>
      </w:r>
      <w:r w:rsidRPr="004425C7">
        <w:rPr>
          <w:rFonts w:cstheme="minorBidi"/>
        </w:rPr>
        <w:t xml:space="preserve"> go to </w:t>
      </w:r>
      <w:r w:rsidR="403273A0" w:rsidRPr="004425C7">
        <w:rPr>
          <w:rFonts w:cstheme="minorBidi"/>
        </w:rPr>
        <w:t>(</w:t>
      </w:r>
      <w:r w:rsidR="70172C17" w:rsidRPr="004425C7">
        <w:rPr>
          <w:rFonts w:cstheme="minorBidi"/>
        </w:rPr>
        <w:t>WEBSITE</w:t>
      </w:r>
      <w:r w:rsidR="403273A0" w:rsidRPr="004425C7">
        <w:rPr>
          <w:rFonts w:cstheme="minorBidi"/>
        </w:rPr>
        <w:t>) {</w:t>
      </w:r>
      <w:r w:rsidRPr="004425C7">
        <w:rPr>
          <w:rFonts w:cstheme="minorBidi"/>
        </w:rPr>
        <w:t>End of message}.</w:t>
      </w:r>
    </w:p>
    <w:p w14:paraId="14D63529" w14:textId="09FBBDD1" w:rsidR="2CB0A546" w:rsidRPr="004425C7" w:rsidRDefault="2CB0A546" w:rsidP="7BB1D5CE">
      <w:pPr>
        <w:rPr>
          <w:rFonts w:cstheme="minorBidi"/>
        </w:rPr>
      </w:pPr>
      <w:r w:rsidRPr="004425C7">
        <w:rPr>
          <w:rFonts w:cstheme="minorBidi"/>
          <w:b/>
          <w:bCs/>
        </w:rPr>
        <w:t>VOICEMAIL:</w:t>
      </w:r>
      <w:r w:rsidRPr="004425C7">
        <w:rPr>
          <w:rFonts w:cstheme="minorBidi"/>
          <w:i/>
          <w:iCs/>
        </w:rPr>
        <w:t xml:space="preserve"> </w:t>
      </w:r>
      <w:r w:rsidRPr="004425C7">
        <w:rPr>
          <w:rFonts w:cstheme="minorBidi"/>
        </w:rPr>
        <w:t xml:space="preserve">This is </w:t>
      </w:r>
      <w:r w:rsidR="70172C17"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alert from (SCHOOL NAME). A fire has been reported in the </w:t>
      </w:r>
      <w:r w:rsidR="70172C17" w:rsidRPr="004425C7">
        <w:rPr>
          <w:rFonts w:cstheme="minorBidi"/>
        </w:rPr>
        <w:t>(BUILDING)</w:t>
      </w:r>
      <w:r w:rsidRPr="004425C7">
        <w:rPr>
          <w:rFonts w:cstheme="minorBidi"/>
        </w:rPr>
        <w:t xml:space="preserve">. If you are in the </w:t>
      </w:r>
      <w:r w:rsidR="70172C17" w:rsidRPr="004425C7">
        <w:rPr>
          <w:rFonts w:cstheme="minorBidi"/>
        </w:rPr>
        <w:t>(BUILDING)</w:t>
      </w:r>
      <w:r w:rsidRPr="004425C7">
        <w:rPr>
          <w:rFonts w:cstheme="minorBidi"/>
        </w:rPr>
        <w:t xml:space="preserve">, evacuate immediately. If you are not in the area, stay clear of the </w:t>
      </w:r>
      <w:r w:rsidR="70172C17" w:rsidRPr="004425C7">
        <w:rPr>
          <w:rFonts w:cstheme="minorBidi"/>
        </w:rPr>
        <w:t>(BUILDING)</w:t>
      </w:r>
      <w:r w:rsidRPr="004425C7">
        <w:rPr>
          <w:rFonts w:cstheme="minorBidi"/>
        </w:rPr>
        <w:t xml:space="preserve"> so that emergency units and firefighters can work unimpeded. Follow instructions from school officials or local authorities.</w:t>
      </w:r>
      <w:r w:rsidR="3C82EF1D" w:rsidRPr="004425C7">
        <w:rPr>
          <w:rFonts w:cstheme="minorBidi"/>
        </w:rPr>
        <w:t xml:space="preserve"> </w:t>
      </w:r>
      <w:r w:rsidRPr="004425C7">
        <w:rPr>
          <w:rFonts w:cstheme="minorBidi"/>
        </w:rPr>
        <w:t>For additional information and updates</w:t>
      </w:r>
      <w:r w:rsidR="009A612E" w:rsidRPr="004425C7">
        <w:rPr>
          <w:rFonts w:cstheme="minorBidi"/>
        </w:rPr>
        <w:t>,</w:t>
      </w:r>
      <w:r w:rsidRPr="004425C7">
        <w:rPr>
          <w:rFonts w:cstheme="minorBidi"/>
        </w:rPr>
        <w:t xml:space="preserve"> go to </w:t>
      </w:r>
      <w:r w:rsidR="403273A0" w:rsidRPr="004425C7">
        <w:rPr>
          <w:rFonts w:cstheme="minorBidi"/>
        </w:rPr>
        <w:t>(</w:t>
      </w:r>
      <w:r w:rsidR="70172C17" w:rsidRPr="004425C7">
        <w:rPr>
          <w:rFonts w:cstheme="minorBidi"/>
        </w:rPr>
        <w:t>WEBSITE</w:t>
      </w:r>
      <w:r w:rsidR="403273A0" w:rsidRPr="004425C7">
        <w:rPr>
          <w:rFonts w:cstheme="minorBidi"/>
        </w:rPr>
        <w:t>)</w:t>
      </w:r>
      <w:r w:rsidRPr="004425C7">
        <w:rPr>
          <w:rFonts w:cstheme="minorBidi"/>
        </w:rPr>
        <w:t xml:space="preserve"> {End of message}.</w:t>
      </w:r>
    </w:p>
    <w:p w14:paraId="7133895E" w14:textId="38BF631E" w:rsidR="00971910" w:rsidRPr="004425C7" w:rsidRDefault="00971910" w:rsidP="7BB1D5CE">
      <w:pPr>
        <w:rPr>
          <w:rFonts w:cstheme="minorBidi"/>
        </w:rPr>
      </w:pPr>
      <w:r w:rsidRPr="004425C7">
        <w:rPr>
          <w:rFonts w:cstheme="minorBidi"/>
          <w:b/>
        </w:rPr>
        <w:t>WEB</w:t>
      </w:r>
      <w:r w:rsidR="003643F4" w:rsidRPr="004425C7">
        <w:rPr>
          <w:rFonts w:cstheme="minorBidi"/>
          <w:b/>
        </w:rPr>
        <w:t>:</w:t>
      </w:r>
      <w:r w:rsidR="003643F4" w:rsidRPr="004425C7">
        <w:rPr>
          <w:rFonts w:cstheme="minorBidi"/>
        </w:rPr>
        <w:t xml:space="preserve"> </w:t>
      </w:r>
      <w:r w:rsidR="009A612E" w:rsidRPr="004425C7">
        <w:rPr>
          <w:rFonts w:cstheme="minorBidi"/>
        </w:rPr>
        <w:t xml:space="preserve">(SCHOOL NAME) EMERGENCY! </w:t>
      </w:r>
      <w:r w:rsidR="003643F4" w:rsidRPr="004425C7">
        <w:rPr>
          <w:rFonts w:cstheme="minorBidi"/>
        </w:rPr>
        <w:t xml:space="preserve">A fire has been reported on the (SCHOOL NAME) campus in (BUILDING), if you are in (BUILDING), evacuate immediately. If you are not in the area, stay clear so that emergency units and firefighters can work unimpeded. Follow instructions from school officials or local authorities. </w:t>
      </w:r>
      <w:r w:rsidR="003643F4" w:rsidRPr="004425C7">
        <w:rPr>
          <w:rFonts w:cstheme="minorHAnsi"/>
        </w:rPr>
        <w:t>Additional information and updates will be posted on this website.</w:t>
      </w:r>
    </w:p>
    <w:p w14:paraId="41A084F0" w14:textId="77777777" w:rsidR="00176D13" w:rsidRPr="004425C7" w:rsidRDefault="7D3840CD" w:rsidP="004B1BBB">
      <w:pPr>
        <w:pStyle w:val="Heading2"/>
        <w:rPr>
          <w:rFonts w:ascii="Calibri" w:hAnsi="Calibri"/>
        </w:rPr>
      </w:pPr>
      <w:bookmarkStart w:id="476" w:name="_Toc935318233"/>
      <w:bookmarkStart w:id="477" w:name="_Toc283233072"/>
      <w:bookmarkStart w:id="478" w:name="_Toc2077715060"/>
      <w:bookmarkStart w:id="479" w:name="_Toc1375600904"/>
      <w:bookmarkStart w:id="480" w:name="_Toc1258640639"/>
      <w:bookmarkStart w:id="481" w:name="_Toc1102130326"/>
      <w:bookmarkStart w:id="482" w:name="_Toc823107103"/>
      <w:bookmarkStart w:id="483" w:name="_Toc870286500"/>
      <w:bookmarkStart w:id="484" w:name="_Toc631280011"/>
      <w:bookmarkStart w:id="485" w:name="_Toc1588988709"/>
      <w:bookmarkStart w:id="486" w:name="_Toc120541819"/>
      <w:r w:rsidRPr="004425C7">
        <w:t>Suspicious Package</w:t>
      </w:r>
      <w:bookmarkEnd w:id="476"/>
      <w:bookmarkEnd w:id="477"/>
      <w:bookmarkEnd w:id="478"/>
      <w:bookmarkEnd w:id="479"/>
      <w:bookmarkEnd w:id="480"/>
      <w:bookmarkEnd w:id="481"/>
      <w:bookmarkEnd w:id="482"/>
      <w:bookmarkEnd w:id="483"/>
      <w:bookmarkEnd w:id="484"/>
      <w:bookmarkEnd w:id="485"/>
      <w:bookmarkEnd w:id="486"/>
    </w:p>
    <w:p w14:paraId="0EA23467" w14:textId="26F4110E" w:rsidR="08CEC96E" w:rsidRPr="004425C7" w:rsidRDefault="489808B5" w:rsidP="7BB1D5CE">
      <w:pPr>
        <w:rPr>
          <w:rFonts w:cstheme="minorBidi"/>
          <w:color w:val="7F7F7F" w:themeColor="text1" w:themeTint="80"/>
        </w:rPr>
      </w:pPr>
      <w:r w:rsidRPr="004425C7">
        <w:rPr>
          <w:rFonts w:cstheme="minorBidi"/>
          <w:b/>
          <w:bCs/>
        </w:rPr>
        <w:t>TEXT/EMAIL/VOICEMAIL</w:t>
      </w:r>
      <w:r w:rsidR="6E96D74E" w:rsidRPr="004425C7">
        <w:rPr>
          <w:rFonts w:cstheme="minorBidi"/>
        </w:rPr>
        <w:t>:</w:t>
      </w:r>
      <w:r w:rsidRPr="004425C7">
        <w:rPr>
          <w:rFonts w:cstheme="minorBidi"/>
        </w:rPr>
        <w:t xml:space="preserve"> (SCHOOL NAME) ALERT A SUSPICIOUS PACKAGE found in </w:t>
      </w:r>
      <w:r w:rsidR="4A72375E" w:rsidRPr="004425C7">
        <w:rPr>
          <w:rFonts w:cstheme="minorBidi"/>
        </w:rPr>
        <w:t>(</w:t>
      </w:r>
      <w:r w:rsidR="6C6BB443" w:rsidRPr="004425C7">
        <w:rPr>
          <w:rFonts w:cstheme="minorBidi"/>
        </w:rPr>
        <w:t>PLACE</w:t>
      </w:r>
      <w:r w:rsidR="4A72375E" w:rsidRPr="004425C7">
        <w:rPr>
          <w:rFonts w:cstheme="minorBidi"/>
        </w:rPr>
        <w:t>)</w:t>
      </w:r>
      <w:r w:rsidRPr="004425C7">
        <w:rPr>
          <w:rFonts w:cstheme="minorBidi"/>
        </w:rPr>
        <w:t>. Evacuate immediately and avoid this area. Check (</w:t>
      </w:r>
      <w:r w:rsidR="6C6BB443" w:rsidRPr="004425C7">
        <w:rPr>
          <w:rFonts w:cstheme="minorBidi"/>
        </w:rPr>
        <w:t>WEBSITE</w:t>
      </w:r>
      <w:r w:rsidRPr="004425C7">
        <w:rPr>
          <w:rFonts w:cstheme="minorBidi"/>
        </w:rPr>
        <w:t>)</w:t>
      </w:r>
      <w:r w:rsidR="6C6BB443" w:rsidRPr="004425C7">
        <w:rPr>
          <w:rFonts w:cstheme="minorBidi"/>
        </w:rPr>
        <w:t xml:space="preserve"> for further details. </w:t>
      </w:r>
      <w:r w:rsidR="6C6BB443" w:rsidRPr="004425C7">
        <w:rPr>
          <w:rFonts w:cstheme="minorBidi"/>
          <w:color w:val="7F7F7F" w:themeColor="text1" w:themeTint="80"/>
        </w:rPr>
        <w:t xml:space="preserve">(106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0BE1EB8D" w14:textId="77777777" w:rsidR="009A612E" w:rsidRPr="004425C7" w:rsidRDefault="00971910" w:rsidP="7BB1D5CE">
      <w:pPr>
        <w:rPr>
          <w:rFonts w:cstheme="minorHAnsi"/>
        </w:rPr>
      </w:pPr>
      <w:r w:rsidRPr="004425C7">
        <w:rPr>
          <w:rFonts w:cstheme="minorBidi"/>
          <w:b/>
        </w:rPr>
        <w:t>WEB</w:t>
      </w:r>
      <w:r w:rsidR="003643F4" w:rsidRPr="004425C7">
        <w:rPr>
          <w:rFonts w:cstheme="minorBidi"/>
          <w:b/>
        </w:rPr>
        <w:t>:</w:t>
      </w:r>
      <w:r w:rsidR="003643F4" w:rsidRPr="004425C7">
        <w:rPr>
          <w:rFonts w:cstheme="minorBidi"/>
        </w:rPr>
        <w:t xml:space="preserve"> (SCHOOL NAME) ALERT A SUSPICIOUS PACKAGE </w:t>
      </w:r>
      <w:r w:rsidR="009A612E" w:rsidRPr="004425C7">
        <w:rPr>
          <w:rFonts w:cstheme="minorBidi"/>
        </w:rPr>
        <w:t xml:space="preserve">has been </w:t>
      </w:r>
      <w:r w:rsidR="003643F4" w:rsidRPr="004425C7">
        <w:rPr>
          <w:rFonts w:cstheme="minorBidi"/>
        </w:rPr>
        <w:t xml:space="preserve">found in (PLACE). Evacuate immediately and avoid this area. </w:t>
      </w:r>
      <w:r w:rsidR="003643F4" w:rsidRPr="004425C7">
        <w:rPr>
          <w:rFonts w:cstheme="minorHAnsi"/>
        </w:rPr>
        <w:t>Additional information and updates will be posted on this website.</w:t>
      </w:r>
    </w:p>
    <w:p w14:paraId="72484EFC" w14:textId="77777777" w:rsidR="009A612E" w:rsidRPr="004425C7" w:rsidRDefault="009A612E">
      <w:pPr>
        <w:spacing w:after="200" w:line="276" w:lineRule="auto"/>
        <w:jc w:val="left"/>
        <w:rPr>
          <w:rFonts w:cstheme="minorHAnsi"/>
        </w:rPr>
      </w:pPr>
      <w:r w:rsidRPr="004425C7">
        <w:rPr>
          <w:rFonts w:cstheme="minorHAnsi"/>
        </w:rPr>
        <w:br w:type="page"/>
      </w:r>
    </w:p>
    <w:p w14:paraId="2AB83550" w14:textId="77777777" w:rsidR="00176D13" w:rsidRPr="004425C7" w:rsidRDefault="7D3840CD" w:rsidP="004B1BBB">
      <w:pPr>
        <w:pStyle w:val="Heading2"/>
        <w:rPr>
          <w:rFonts w:ascii="Calibri" w:hAnsi="Calibri"/>
        </w:rPr>
      </w:pPr>
      <w:bookmarkStart w:id="487" w:name="_Toc1092232410"/>
      <w:bookmarkStart w:id="488" w:name="_Toc182251796"/>
      <w:bookmarkStart w:id="489" w:name="_Toc1631433931"/>
      <w:bookmarkStart w:id="490" w:name="_Toc1015321844"/>
      <w:bookmarkStart w:id="491" w:name="_Toc1210988123"/>
      <w:bookmarkStart w:id="492" w:name="_Toc787702156"/>
      <w:bookmarkStart w:id="493" w:name="_Toc860101933"/>
      <w:bookmarkStart w:id="494" w:name="_Toc1252180226"/>
      <w:bookmarkStart w:id="495" w:name="_Toc2009406905"/>
      <w:bookmarkStart w:id="496" w:name="_Toc2058619027"/>
      <w:bookmarkStart w:id="497" w:name="_Toc120541820"/>
      <w:r w:rsidRPr="004425C7">
        <w:lastRenderedPageBreak/>
        <w:t>Suspicious Person</w:t>
      </w:r>
      <w:bookmarkEnd w:id="487"/>
      <w:bookmarkEnd w:id="488"/>
      <w:bookmarkEnd w:id="489"/>
      <w:bookmarkEnd w:id="490"/>
      <w:bookmarkEnd w:id="491"/>
      <w:bookmarkEnd w:id="492"/>
      <w:bookmarkEnd w:id="493"/>
      <w:bookmarkEnd w:id="494"/>
      <w:bookmarkEnd w:id="495"/>
      <w:bookmarkEnd w:id="496"/>
      <w:bookmarkEnd w:id="497"/>
    </w:p>
    <w:p w14:paraId="3670CF74" w14:textId="3E55242F" w:rsidR="3309C1C5" w:rsidRPr="004425C7" w:rsidRDefault="2F623AE5" w:rsidP="7BB1D5CE">
      <w:pPr>
        <w:rPr>
          <w:rFonts w:cstheme="minorBidi"/>
          <w:color w:val="7F7F7F" w:themeColor="text1" w:themeTint="80"/>
        </w:rPr>
      </w:pPr>
      <w:r w:rsidRPr="004425C7">
        <w:rPr>
          <w:rFonts w:cstheme="minorBidi"/>
          <w:b/>
          <w:bCs/>
        </w:rPr>
        <w:t>TEXT/EMAIL/VOICEMAIL</w:t>
      </w:r>
      <w:r w:rsidR="33728E70" w:rsidRPr="004425C7">
        <w:rPr>
          <w:rFonts w:cstheme="minorBidi"/>
          <w:b/>
          <w:bCs/>
        </w:rPr>
        <w:t>:</w:t>
      </w:r>
      <w:r w:rsidRPr="004425C7">
        <w:rPr>
          <w:rFonts w:cstheme="minorBidi"/>
        </w:rPr>
        <w:t xml:space="preserve"> (SCHOOL NAME) ALERT Find a SECURE LOCATION, lock doors, and stay away from windows. Check (</w:t>
      </w:r>
      <w:r w:rsidR="6C6BB443" w:rsidRPr="004425C7">
        <w:rPr>
          <w:rFonts w:cstheme="minorBidi"/>
        </w:rPr>
        <w:t>WEBSITE</w:t>
      </w:r>
      <w:r w:rsidRPr="004425C7">
        <w:rPr>
          <w:rFonts w:cstheme="minorBidi"/>
        </w:rPr>
        <w:t>)</w:t>
      </w:r>
      <w:r w:rsidR="6C6BB443" w:rsidRPr="004425C7">
        <w:rPr>
          <w:rFonts w:cstheme="minorBidi"/>
        </w:rPr>
        <w:t xml:space="preserve"> for further details.</w:t>
      </w:r>
      <w:r w:rsidR="3A1B7497" w:rsidRPr="004425C7">
        <w:rPr>
          <w:rFonts w:cstheme="minorBidi"/>
        </w:rPr>
        <w:t xml:space="preserve"> </w:t>
      </w:r>
      <w:r w:rsidR="3A1B7497" w:rsidRPr="004425C7">
        <w:rPr>
          <w:rFonts w:cstheme="minorBidi"/>
          <w:color w:val="7F7F7F" w:themeColor="text1" w:themeTint="80"/>
        </w:rPr>
        <w:t xml:space="preserve">(96 </w:t>
      </w:r>
      <w:r w:rsidR="4C8A1C1D" w:rsidRPr="004425C7">
        <w:rPr>
          <w:rFonts w:ascii="Calibri" w:hAnsi="Calibri"/>
          <w:color w:val="7F7F7F" w:themeColor="text1" w:themeTint="80"/>
        </w:rPr>
        <w:t>characters</w:t>
      </w:r>
      <w:r w:rsidR="3A1B7497" w:rsidRPr="004425C7">
        <w:rPr>
          <w:rFonts w:cstheme="minorBidi"/>
          <w:color w:val="7F7F7F" w:themeColor="text1" w:themeTint="80"/>
        </w:rPr>
        <w:t>)</w:t>
      </w:r>
    </w:p>
    <w:p w14:paraId="4C2FD94B" w14:textId="77777777" w:rsidR="009A612E" w:rsidRPr="004425C7" w:rsidRDefault="00971910" w:rsidP="009A612E">
      <w:pPr>
        <w:rPr>
          <w:rFonts w:cstheme="minorHAnsi"/>
        </w:rPr>
      </w:pPr>
      <w:r w:rsidRPr="004425C7">
        <w:rPr>
          <w:rFonts w:cstheme="minorBidi"/>
        </w:rPr>
        <w:t>WEB</w:t>
      </w:r>
      <w:r w:rsidR="009A612E" w:rsidRPr="004425C7">
        <w:rPr>
          <w:rFonts w:cstheme="minorBidi"/>
        </w:rPr>
        <w:t xml:space="preserve">: (SCHOOL NAME) ALERT There is a suspicious person on campus. (Description of person.) Find a SECURE LOCATION, lock doors, and stay away from windows. </w:t>
      </w:r>
      <w:r w:rsidR="009A612E" w:rsidRPr="004425C7">
        <w:rPr>
          <w:rFonts w:cstheme="minorHAnsi"/>
        </w:rPr>
        <w:t>Additional information and updates will be posted on this website.</w:t>
      </w:r>
    </w:p>
    <w:p w14:paraId="00F0E0C8" w14:textId="4A087604" w:rsidR="6FB5B892" w:rsidRPr="004425C7" w:rsidRDefault="3A009432" w:rsidP="004B1BBB">
      <w:pPr>
        <w:pStyle w:val="Heading2"/>
        <w:rPr>
          <w:rFonts w:ascii="Calibri" w:hAnsi="Calibri"/>
        </w:rPr>
      </w:pPr>
      <w:bookmarkStart w:id="498" w:name="_Toc1920793069"/>
      <w:bookmarkStart w:id="499" w:name="_Toc1441718451"/>
      <w:bookmarkStart w:id="500" w:name="_Toc1618020367"/>
      <w:bookmarkStart w:id="501" w:name="_Toc333555658"/>
      <w:bookmarkStart w:id="502" w:name="_Toc1062595817"/>
      <w:bookmarkStart w:id="503" w:name="_Toc1945987507"/>
      <w:bookmarkStart w:id="504" w:name="_Toc1579313081"/>
      <w:bookmarkStart w:id="505" w:name="_Toc1113758098"/>
      <w:bookmarkStart w:id="506" w:name="_Toc1266190097"/>
      <w:bookmarkStart w:id="507" w:name="_Toc1195914466"/>
      <w:bookmarkStart w:id="508" w:name="_Toc120541821"/>
      <w:r w:rsidRPr="004425C7">
        <w:t>Test</w:t>
      </w:r>
      <w:bookmarkEnd w:id="498"/>
      <w:bookmarkEnd w:id="499"/>
      <w:bookmarkEnd w:id="500"/>
      <w:bookmarkEnd w:id="501"/>
      <w:bookmarkEnd w:id="502"/>
      <w:bookmarkEnd w:id="503"/>
      <w:bookmarkEnd w:id="504"/>
      <w:bookmarkEnd w:id="505"/>
      <w:bookmarkEnd w:id="506"/>
      <w:bookmarkEnd w:id="507"/>
      <w:bookmarkEnd w:id="508"/>
    </w:p>
    <w:p w14:paraId="23146D67" w14:textId="49332DEB" w:rsidR="1C193B4E" w:rsidRPr="004425C7" w:rsidRDefault="7ED124AD" w:rsidP="7BB1D5CE">
      <w:pPr>
        <w:rPr>
          <w:rFonts w:cstheme="minorBidi"/>
        </w:rPr>
      </w:pPr>
      <w:r w:rsidRPr="004425C7">
        <w:rPr>
          <w:rFonts w:cstheme="minorBidi"/>
          <w:b/>
          <w:bCs/>
        </w:rPr>
        <w:t>TEXT:</w:t>
      </w:r>
      <w:r w:rsidRPr="004425C7">
        <w:rPr>
          <w:rFonts w:cstheme="minorBidi"/>
        </w:rPr>
        <w:t xml:space="preserve"> This is a test of (</w:t>
      </w:r>
      <w:r w:rsidR="6B10671E" w:rsidRPr="004425C7">
        <w:rPr>
          <w:rFonts w:cstheme="minorBidi"/>
        </w:rPr>
        <w:t>SCHOOL NAME</w:t>
      </w:r>
      <w:r w:rsidRPr="004425C7">
        <w:rPr>
          <w:rFonts w:cstheme="minorBidi"/>
        </w:rPr>
        <w:t xml:space="preserve">) </w:t>
      </w:r>
      <w:r w:rsidR="3CAE9F10" w:rsidRPr="004425C7">
        <w:rPr>
          <w:rFonts w:cstheme="minorBidi"/>
        </w:rPr>
        <w:t>ALERT</w:t>
      </w:r>
      <w:r w:rsidRPr="004425C7">
        <w:rPr>
          <w:rFonts w:cstheme="minorBidi"/>
        </w:rPr>
        <w:t>, (</w:t>
      </w:r>
      <w:r w:rsidR="6B10671E" w:rsidRPr="004425C7">
        <w:rPr>
          <w:rFonts w:cstheme="minorBidi"/>
        </w:rPr>
        <w:t>SCHOOL NAME</w:t>
      </w:r>
      <w:r w:rsidRPr="004425C7">
        <w:rPr>
          <w:rFonts w:cstheme="minorBidi"/>
        </w:rPr>
        <w:t xml:space="preserve">) emergency alert system. If you have received this in error, send an email to </w:t>
      </w:r>
      <w:r w:rsidR="3575139D" w:rsidRPr="004425C7">
        <w:rPr>
          <w:rFonts w:cstheme="minorBidi"/>
        </w:rPr>
        <w:t xml:space="preserve">(School PIO). </w:t>
      </w:r>
      <w:r w:rsidR="3575139D" w:rsidRPr="004425C7">
        <w:rPr>
          <w:rFonts w:cstheme="minorBidi"/>
          <w:color w:val="7F7F7F" w:themeColor="text1" w:themeTint="80"/>
        </w:rPr>
        <w:t xml:space="preserve">(99 </w:t>
      </w:r>
      <w:r w:rsidR="4C8A1C1D" w:rsidRPr="004425C7">
        <w:rPr>
          <w:rFonts w:ascii="Calibri" w:hAnsi="Calibri"/>
          <w:color w:val="7F7F7F" w:themeColor="text1" w:themeTint="80"/>
        </w:rPr>
        <w:t>characters)</w:t>
      </w:r>
    </w:p>
    <w:p w14:paraId="2A06A965" w14:textId="5CBC7C24" w:rsidR="6FB5B892" w:rsidRPr="004425C7" w:rsidRDefault="6FB5B892">
      <w:pPr>
        <w:rPr>
          <w:rFonts w:cstheme="minorHAnsi"/>
        </w:rPr>
      </w:pPr>
      <w:r w:rsidRPr="004425C7">
        <w:rPr>
          <w:rFonts w:cstheme="minorHAnsi"/>
          <w:b/>
          <w:iCs/>
        </w:rPr>
        <w:t>EMAIL</w:t>
      </w:r>
      <w:r w:rsidR="003643F4" w:rsidRPr="004425C7">
        <w:rPr>
          <w:rFonts w:cstheme="minorHAnsi"/>
          <w:b/>
          <w:iCs/>
        </w:rPr>
        <w:t>/VOICEMAIL</w:t>
      </w:r>
      <w:r w:rsidRPr="004425C7">
        <w:rPr>
          <w:rFonts w:cstheme="minorHAnsi"/>
          <w:b/>
          <w:iCs/>
        </w:rPr>
        <w:t>:</w:t>
      </w:r>
      <w:r w:rsidRPr="004425C7">
        <w:rPr>
          <w:rFonts w:cstheme="minorHAnsi"/>
        </w:rPr>
        <w:t xml:space="preserve"> This is a test of (</w:t>
      </w:r>
      <w:r w:rsidR="00B04864" w:rsidRPr="004425C7">
        <w:rPr>
          <w:rFonts w:cstheme="minorHAnsi"/>
        </w:rPr>
        <w:t>SCHOOL NAME</w:t>
      </w:r>
      <w:r w:rsidRPr="004425C7">
        <w:rPr>
          <w:rFonts w:cstheme="minorHAnsi"/>
        </w:rPr>
        <w:t>) A</w:t>
      </w:r>
      <w:r w:rsidR="00AF7D10" w:rsidRPr="004425C7">
        <w:rPr>
          <w:rFonts w:cstheme="minorHAnsi"/>
        </w:rPr>
        <w:t>LERT</w:t>
      </w:r>
      <w:r w:rsidRPr="004425C7">
        <w:rPr>
          <w:rFonts w:cstheme="minorHAnsi"/>
        </w:rPr>
        <w:t>, (</w:t>
      </w:r>
      <w:r w:rsidR="00B04864" w:rsidRPr="004425C7">
        <w:rPr>
          <w:rFonts w:cstheme="minorHAnsi"/>
        </w:rPr>
        <w:t>SCHOOL NAME</w:t>
      </w:r>
      <w:r w:rsidRPr="004425C7">
        <w:rPr>
          <w:rFonts w:cstheme="minorHAnsi"/>
        </w:rPr>
        <w:t>) Emergency Notification Service. This is only a test. In the event of an actual emergency, you would be given brief details and directed to visit (</w:t>
      </w:r>
      <w:r w:rsidR="0018387D" w:rsidRPr="004425C7">
        <w:rPr>
          <w:rFonts w:cstheme="minorHAnsi"/>
        </w:rPr>
        <w:t>WEBSITE</w:t>
      </w:r>
      <w:r w:rsidRPr="004425C7">
        <w:rPr>
          <w:rFonts w:cstheme="minorHAnsi"/>
        </w:rPr>
        <w:t>) for more information and instructions. If you have received this message in error or have difficulty with the transmission of this call, please send email to (School PIO). Thank you for participating in the (</w:t>
      </w:r>
      <w:r w:rsidR="0018387D" w:rsidRPr="004425C7">
        <w:rPr>
          <w:rFonts w:cstheme="minorHAnsi"/>
        </w:rPr>
        <w:t>SCHOOL NAME</w:t>
      </w:r>
      <w:r w:rsidRPr="004425C7">
        <w:rPr>
          <w:rFonts w:cstheme="minorHAnsi"/>
        </w:rPr>
        <w:t>) Alert Emergency Notification System.</w:t>
      </w:r>
    </w:p>
    <w:p w14:paraId="3C38BDA8" w14:textId="77777777" w:rsidR="00176D13" w:rsidRPr="004425C7" w:rsidRDefault="7D3840CD" w:rsidP="004B1BBB">
      <w:pPr>
        <w:pStyle w:val="Heading2"/>
        <w:rPr>
          <w:rFonts w:ascii="Calibri" w:hAnsi="Calibri"/>
        </w:rPr>
      </w:pPr>
      <w:bookmarkStart w:id="509" w:name="_Toc135834691"/>
      <w:bookmarkStart w:id="510" w:name="_Toc1772150055"/>
      <w:bookmarkStart w:id="511" w:name="_Toc1117193270"/>
      <w:bookmarkStart w:id="512" w:name="_Toc2047934350"/>
      <w:bookmarkStart w:id="513" w:name="_Toc1640318205"/>
      <w:bookmarkStart w:id="514" w:name="_Toc1078042502"/>
      <w:bookmarkStart w:id="515" w:name="_Toc1723844128"/>
      <w:bookmarkStart w:id="516" w:name="_Toc1781394021"/>
      <w:bookmarkStart w:id="517" w:name="_Toc616643363"/>
      <w:bookmarkStart w:id="518" w:name="_Toc1188444262"/>
      <w:bookmarkStart w:id="519" w:name="_Toc120541822"/>
      <w:r w:rsidRPr="004425C7">
        <w:t>Tornado</w:t>
      </w:r>
      <w:bookmarkEnd w:id="509"/>
      <w:bookmarkEnd w:id="510"/>
      <w:bookmarkEnd w:id="511"/>
      <w:bookmarkEnd w:id="512"/>
      <w:bookmarkEnd w:id="513"/>
      <w:bookmarkEnd w:id="514"/>
      <w:bookmarkEnd w:id="515"/>
      <w:bookmarkEnd w:id="516"/>
      <w:bookmarkEnd w:id="517"/>
      <w:bookmarkEnd w:id="518"/>
      <w:bookmarkEnd w:id="519"/>
    </w:p>
    <w:p w14:paraId="636893FE" w14:textId="70203E18" w:rsidR="21380AFF" w:rsidRPr="004425C7" w:rsidRDefault="28F43F57" w:rsidP="7BB1D5CE">
      <w:pPr>
        <w:rPr>
          <w:rFonts w:cstheme="minorBidi"/>
        </w:rPr>
      </w:pPr>
      <w:r w:rsidRPr="004425C7">
        <w:rPr>
          <w:rFonts w:cstheme="minorBidi"/>
          <w:b/>
          <w:bCs/>
        </w:rPr>
        <w:t>TEXT:</w:t>
      </w:r>
      <w:r w:rsidR="3A1B7497" w:rsidRPr="004425C7">
        <w:rPr>
          <w:rFonts w:cstheme="minorBidi"/>
        </w:rPr>
        <w:t xml:space="preserve"> </w:t>
      </w:r>
      <w:r w:rsidRPr="004425C7">
        <w:rPr>
          <w:rFonts w:cstheme="minorBidi"/>
        </w:rPr>
        <w:t>(</w:t>
      </w:r>
      <w:r w:rsidR="1165106E" w:rsidRPr="004425C7">
        <w:rPr>
          <w:rFonts w:cstheme="minorBidi"/>
        </w:rPr>
        <w:t>SCHOOL NAME</w:t>
      </w:r>
      <w:r w:rsidRPr="004425C7">
        <w:rPr>
          <w:rFonts w:cstheme="minorBidi"/>
        </w:rPr>
        <w:t>) A</w:t>
      </w:r>
      <w:r w:rsidR="33728E70" w:rsidRPr="004425C7">
        <w:rPr>
          <w:rFonts w:cstheme="minorBidi"/>
        </w:rPr>
        <w:t>LERT</w:t>
      </w:r>
      <w:r w:rsidRPr="004425C7">
        <w:rPr>
          <w:rFonts w:cstheme="minorBidi"/>
        </w:rPr>
        <w:t>: A tornado warning has been issued for (</w:t>
      </w:r>
      <w:r w:rsidR="1165106E" w:rsidRPr="004425C7">
        <w:rPr>
          <w:rFonts w:cstheme="minorBidi"/>
        </w:rPr>
        <w:t>SCHOOL NAME</w:t>
      </w:r>
      <w:r w:rsidRPr="004425C7">
        <w:rPr>
          <w:rFonts w:cstheme="minorBidi"/>
        </w:rPr>
        <w:t>). Visit (</w:t>
      </w:r>
      <w:r w:rsidR="3A1B7497" w:rsidRPr="004425C7">
        <w:rPr>
          <w:rFonts w:cstheme="minorBidi"/>
        </w:rPr>
        <w:t>WEBSITE</w:t>
      </w:r>
      <w:r w:rsidRPr="004425C7">
        <w:rPr>
          <w:rFonts w:cstheme="minorBidi"/>
        </w:rPr>
        <w:t xml:space="preserve">) for more details. </w:t>
      </w:r>
      <w:r w:rsidR="3A1B7497" w:rsidRPr="004425C7">
        <w:rPr>
          <w:rFonts w:cstheme="minorBidi"/>
          <w:color w:val="7F7F7F" w:themeColor="text1" w:themeTint="80"/>
        </w:rPr>
        <w:t xml:space="preserve">(71 </w:t>
      </w:r>
      <w:r w:rsidR="4C8A1C1D" w:rsidRPr="004425C7">
        <w:rPr>
          <w:rFonts w:ascii="Calibri" w:hAnsi="Calibri"/>
          <w:color w:val="7F7F7F" w:themeColor="text1" w:themeTint="80"/>
        </w:rPr>
        <w:t>characters</w:t>
      </w:r>
      <w:r w:rsidR="3A1B7497" w:rsidRPr="004425C7">
        <w:rPr>
          <w:rFonts w:cstheme="minorBidi"/>
          <w:color w:val="7F7F7F" w:themeColor="text1" w:themeTint="80"/>
        </w:rPr>
        <w:t>)</w:t>
      </w:r>
    </w:p>
    <w:p w14:paraId="7362105D" w14:textId="6602222A" w:rsidR="21380AFF" w:rsidRPr="004425C7" w:rsidRDefault="28F43F57" w:rsidP="2CE86F5B">
      <w:pPr>
        <w:rPr>
          <w:rFonts w:cstheme="minorBidi"/>
        </w:rPr>
      </w:pPr>
      <w:r w:rsidRPr="004425C7">
        <w:rPr>
          <w:rFonts w:cstheme="minorBidi"/>
          <w:b/>
          <w:bCs/>
        </w:rPr>
        <w:t>EMAIL:</w:t>
      </w:r>
      <w:r w:rsidR="3A1B7497" w:rsidRPr="004425C7">
        <w:rPr>
          <w:rFonts w:cstheme="minorBidi"/>
        </w:rPr>
        <w:t xml:space="preserve"> </w:t>
      </w:r>
      <w:r w:rsidRPr="004425C7">
        <w:rPr>
          <w:rFonts w:cstheme="minorBidi"/>
        </w:rPr>
        <w:t>(</w:t>
      </w:r>
      <w:r w:rsidR="1165106E" w:rsidRPr="004425C7">
        <w:rPr>
          <w:rFonts w:cstheme="minorBidi"/>
        </w:rPr>
        <w:t>SCHOOL NAME</w:t>
      </w:r>
      <w:r w:rsidRPr="004425C7">
        <w:rPr>
          <w:rFonts w:cstheme="minorBidi"/>
        </w:rPr>
        <w:t>) A</w:t>
      </w:r>
      <w:r w:rsidR="33728E70" w:rsidRPr="004425C7">
        <w:rPr>
          <w:rFonts w:cstheme="minorBidi"/>
        </w:rPr>
        <w:t>LERT</w:t>
      </w:r>
      <w:r w:rsidRPr="004425C7">
        <w:rPr>
          <w:rFonts w:cstheme="minorBidi"/>
        </w:rPr>
        <w:t>: A tornado warning has been issued for (</w:t>
      </w:r>
      <w:r w:rsidR="1165106E" w:rsidRPr="004425C7">
        <w:rPr>
          <w:rFonts w:cstheme="minorBidi"/>
        </w:rPr>
        <w:t>SCHOOL NAME</w:t>
      </w:r>
      <w:r w:rsidRPr="004425C7">
        <w:rPr>
          <w:rFonts w:cstheme="minorBidi"/>
        </w:rPr>
        <w:t>). A tornado warning means that a tornado has been sighted on the ground and you should take immediate action to take cover. Stay away from windows, doors, and walls that face the building</w:t>
      </w:r>
      <w:r w:rsidR="009A612E" w:rsidRPr="004425C7">
        <w:rPr>
          <w:rFonts w:cstheme="minorBidi"/>
        </w:rPr>
        <w:t>’</w:t>
      </w:r>
      <w:r w:rsidRPr="004425C7">
        <w:rPr>
          <w:rFonts w:cstheme="minorBidi"/>
        </w:rPr>
        <w:t xml:space="preserve">s exterior. </w:t>
      </w:r>
    </w:p>
    <w:p w14:paraId="3592AB07" w14:textId="17EF6B5A" w:rsidR="21380AFF" w:rsidRPr="004425C7" w:rsidRDefault="28F43F57" w:rsidP="7BB1D5CE">
      <w:pPr>
        <w:pStyle w:val="ListParagraph"/>
        <w:numPr>
          <w:ilvl w:val="0"/>
          <w:numId w:val="4"/>
        </w:numPr>
        <w:rPr>
          <w:rFonts w:eastAsiaTheme="minorEastAsia" w:cstheme="minorBidi"/>
          <w:color w:val="000000" w:themeColor="text1"/>
        </w:rPr>
      </w:pPr>
      <w:r w:rsidRPr="004425C7">
        <w:rPr>
          <w:rFonts w:cstheme="minorBidi"/>
        </w:rPr>
        <w:t>Go to a shelter area, such as a basement or the lowest level in the building.</w:t>
      </w:r>
    </w:p>
    <w:p w14:paraId="613CDC7A" w14:textId="7CCD4A92" w:rsidR="21380AFF" w:rsidRPr="004425C7" w:rsidRDefault="28F43F57" w:rsidP="2CE86F5B">
      <w:pPr>
        <w:pStyle w:val="ListParagraph"/>
        <w:numPr>
          <w:ilvl w:val="0"/>
          <w:numId w:val="4"/>
        </w:numPr>
        <w:rPr>
          <w:rFonts w:eastAsiaTheme="minorEastAsia" w:cstheme="minorBidi"/>
          <w:color w:val="000000" w:themeColor="text1"/>
        </w:rPr>
      </w:pPr>
      <w:r w:rsidRPr="004425C7">
        <w:rPr>
          <w:rFonts w:cstheme="minorBidi"/>
        </w:rPr>
        <w:t xml:space="preserve">If there is no basement, go to the center of an interior room on the lowest level (closet, interior hallway) away from corners, windows, doors, and outside walls. </w:t>
      </w:r>
    </w:p>
    <w:p w14:paraId="4A38EC7F" w14:textId="030D15CE" w:rsidR="21380AFF" w:rsidRPr="004425C7" w:rsidRDefault="28F43F57" w:rsidP="7BB1D5CE">
      <w:pPr>
        <w:pStyle w:val="ListParagraph"/>
        <w:numPr>
          <w:ilvl w:val="0"/>
          <w:numId w:val="4"/>
        </w:numPr>
        <w:rPr>
          <w:rFonts w:eastAsiaTheme="minorEastAsia" w:cstheme="minorBidi"/>
          <w:color w:val="000000" w:themeColor="text1"/>
        </w:rPr>
      </w:pPr>
      <w:r w:rsidRPr="004425C7">
        <w:rPr>
          <w:rFonts w:cstheme="minorBidi"/>
        </w:rPr>
        <w:t xml:space="preserve">Put as many walls as possible between you and the outside. </w:t>
      </w:r>
    </w:p>
    <w:p w14:paraId="2EAC2E5C" w14:textId="427C839A" w:rsidR="21380AFF" w:rsidRPr="004425C7" w:rsidRDefault="28F43F57" w:rsidP="7BB1D5CE">
      <w:pPr>
        <w:pStyle w:val="ListParagraph"/>
        <w:numPr>
          <w:ilvl w:val="0"/>
          <w:numId w:val="4"/>
        </w:numPr>
        <w:rPr>
          <w:rFonts w:eastAsiaTheme="minorEastAsia" w:cstheme="minorBidi"/>
          <w:color w:val="000000" w:themeColor="text1"/>
        </w:rPr>
      </w:pPr>
      <w:r w:rsidRPr="004425C7">
        <w:rPr>
          <w:rFonts w:cstheme="minorBidi"/>
        </w:rPr>
        <w:t>Get under a sturdy table and use your arms to protect your head and neck.</w:t>
      </w:r>
    </w:p>
    <w:p w14:paraId="28C58BB7" w14:textId="14CE60B8" w:rsidR="21380AFF" w:rsidRPr="004425C7" w:rsidRDefault="21380AFF" w:rsidP="004B1BBB">
      <w:pPr>
        <w:pStyle w:val="ListParagraph"/>
        <w:numPr>
          <w:ilvl w:val="0"/>
          <w:numId w:val="4"/>
        </w:numPr>
        <w:rPr>
          <w:rFonts w:eastAsiaTheme="minorEastAsia" w:cstheme="minorHAnsi"/>
          <w:color w:val="000000" w:themeColor="text1"/>
        </w:rPr>
      </w:pPr>
      <w:r w:rsidRPr="004425C7">
        <w:rPr>
          <w:rFonts w:cstheme="minorHAnsi"/>
          <w:szCs w:val="24"/>
        </w:rPr>
        <w:t>Do not open the windows.</w:t>
      </w:r>
    </w:p>
    <w:p w14:paraId="362C5BE3" w14:textId="7AE58730" w:rsidR="21380AFF" w:rsidRPr="004425C7" w:rsidRDefault="28F43F57" w:rsidP="2CE86F5B">
      <w:pPr>
        <w:rPr>
          <w:rFonts w:cstheme="minorBidi"/>
        </w:rPr>
      </w:pPr>
      <w:r w:rsidRPr="004425C7">
        <w:rPr>
          <w:rFonts w:cstheme="minorBidi"/>
        </w:rPr>
        <w:t xml:space="preserve">If a tornado hits and you sustain injuries or witness others being injured, call </w:t>
      </w:r>
      <w:r w:rsidR="5D393889" w:rsidRPr="004425C7">
        <w:rPr>
          <w:rFonts w:cstheme="minorBidi"/>
        </w:rPr>
        <w:t>9-1-1.</w:t>
      </w:r>
    </w:p>
    <w:p w14:paraId="3760325D" w14:textId="106E6042" w:rsidR="21380AFF" w:rsidRPr="004425C7" w:rsidRDefault="28F43F57" w:rsidP="2CE86F5B">
      <w:pPr>
        <w:rPr>
          <w:rFonts w:cstheme="minorBidi"/>
        </w:rPr>
      </w:pPr>
      <w:r w:rsidRPr="004425C7">
        <w:rPr>
          <w:rFonts w:cstheme="minorBidi"/>
        </w:rPr>
        <w:t xml:space="preserve">If the tornado warning is extended or lifted, </w:t>
      </w:r>
      <w:r w:rsidR="3A1B7497" w:rsidRPr="004425C7">
        <w:rPr>
          <w:rFonts w:cstheme="minorBidi"/>
        </w:rPr>
        <w:t>an update will be posted at</w:t>
      </w:r>
      <w:r w:rsidRPr="004425C7">
        <w:rPr>
          <w:rFonts w:cstheme="minorBidi"/>
        </w:rPr>
        <w:t xml:space="preserve"> (</w:t>
      </w:r>
      <w:r w:rsidR="3A1B7497" w:rsidRPr="004425C7">
        <w:rPr>
          <w:rFonts w:cstheme="minorBidi"/>
        </w:rPr>
        <w:t>WEBSITE</w:t>
      </w:r>
      <w:r w:rsidRPr="004425C7">
        <w:rPr>
          <w:rFonts w:cstheme="minorBidi"/>
        </w:rPr>
        <w:t xml:space="preserve">). </w:t>
      </w:r>
    </w:p>
    <w:p w14:paraId="0352ECD7" w14:textId="772F2D22" w:rsidR="009A612E" w:rsidRPr="004425C7" w:rsidRDefault="21380AFF" w:rsidP="5990A644">
      <w:pPr>
        <w:rPr>
          <w:rFonts w:cstheme="minorHAnsi"/>
        </w:rPr>
      </w:pPr>
      <w:r w:rsidRPr="004425C7">
        <w:rPr>
          <w:rFonts w:cstheme="minorHAnsi"/>
          <w:b/>
          <w:iCs/>
        </w:rPr>
        <w:t>VOICEMAIL</w:t>
      </w:r>
      <w:r w:rsidRPr="004425C7">
        <w:rPr>
          <w:rFonts w:cstheme="minorHAnsi"/>
        </w:rPr>
        <w:t>: This is a (</w:t>
      </w:r>
      <w:r w:rsidR="00B04864" w:rsidRPr="004425C7">
        <w:rPr>
          <w:rFonts w:cstheme="minorHAnsi"/>
        </w:rPr>
        <w:t>SCHOOL NAME</w:t>
      </w:r>
      <w:r w:rsidRPr="004425C7">
        <w:rPr>
          <w:rFonts w:cstheme="minorHAnsi"/>
        </w:rPr>
        <w:t>) A</w:t>
      </w:r>
      <w:r w:rsidR="00AF7D10" w:rsidRPr="004425C7">
        <w:rPr>
          <w:rFonts w:cstheme="minorHAnsi"/>
        </w:rPr>
        <w:t>LERT</w:t>
      </w:r>
      <w:r w:rsidRPr="004425C7">
        <w:rPr>
          <w:rFonts w:cstheme="minorHAnsi"/>
        </w:rPr>
        <w:t xml:space="preserve"> emergency message for the (</w:t>
      </w:r>
      <w:r w:rsidR="00B04864" w:rsidRPr="004425C7">
        <w:rPr>
          <w:rFonts w:cstheme="minorHAnsi"/>
        </w:rPr>
        <w:t>SCHOOL NAME</w:t>
      </w:r>
      <w:r w:rsidRPr="004425C7">
        <w:rPr>
          <w:rFonts w:cstheme="minorHAnsi"/>
        </w:rPr>
        <w:t>). A tornado warning has been issued until (</w:t>
      </w:r>
      <w:r w:rsidR="0018387D" w:rsidRPr="004425C7">
        <w:rPr>
          <w:rFonts w:cstheme="minorHAnsi"/>
        </w:rPr>
        <w:t>TIME</w:t>
      </w:r>
      <w:r w:rsidRPr="004425C7">
        <w:rPr>
          <w:rFonts w:cstheme="minorHAnsi"/>
        </w:rPr>
        <w:t xml:space="preserve">) today. A tornado warning means that a tornado has been sighted on the ground and you should take immediate action to take cover. For more details and updates, visit </w:t>
      </w:r>
      <w:r w:rsidR="00FD1818" w:rsidRPr="004425C7">
        <w:rPr>
          <w:rFonts w:cstheme="minorHAnsi"/>
        </w:rPr>
        <w:t>(</w:t>
      </w:r>
      <w:r w:rsidR="0018387D" w:rsidRPr="004425C7">
        <w:rPr>
          <w:rFonts w:cstheme="minorHAnsi"/>
        </w:rPr>
        <w:t>WEBSITE</w:t>
      </w:r>
      <w:r w:rsidR="00FD1818" w:rsidRPr="004425C7">
        <w:rPr>
          <w:rFonts w:cstheme="minorHAnsi"/>
        </w:rPr>
        <w:t>)</w:t>
      </w:r>
      <w:r w:rsidR="0018387D" w:rsidRPr="004425C7">
        <w:rPr>
          <w:rFonts w:cstheme="minorHAnsi"/>
        </w:rPr>
        <w:t>.</w:t>
      </w:r>
    </w:p>
    <w:p w14:paraId="67E36D95" w14:textId="77777777" w:rsidR="009A612E" w:rsidRPr="004425C7" w:rsidRDefault="009A612E">
      <w:pPr>
        <w:spacing w:after="200" w:line="276" w:lineRule="auto"/>
        <w:jc w:val="left"/>
        <w:rPr>
          <w:rFonts w:cstheme="minorHAnsi"/>
        </w:rPr>
      </w:pPr>
      <w:r w:rsidRPr="004425C7">
        <w:rPr>
          <w:rFonts w:cstheme="minorHAnsi"/>
        </w:rPr>
        <w:br w:type="page"/>
      </w:r>
    </w:p>
    <w:p w14:paraId="3B1A4FD8" w14:textId="77777777" w:rsidR="003643F4" w:rsidRPr="004425C7" w:rsidRDefault="00971910" w:rsidP="003643F4">
      <w:pPr>
        <w:rPr>
          <w:rFonts w:cstheme="minorBidi"/>
        </w:rPr>
      </w:pPr>
      <w:r w:rsidRPr="004425C7">
        <w:rPr>
          <w:rFonts w:cstheme="minorHAnsi"/>
          <w:b/>
        </w:rPr>
        <w:lastRenderedPageBreak/>
        <w:t>WEB</w:t>
      </w:r>
      <w:r w:rsidR="003643F4" w:rsidRPr="004425C7">
        <w:rPr>
          <w:rFonts w:cstheme="minorHAnsi"/>
          <w:b/>
        </w:rPr>
        <w:t>:</w:t>
      </w:r>
      <w:r w:rsidR="003643F4" w:rsidRPr="004425C7">
        <w:rPr>
          <w:rFonts w:cstheme="minorHAnsi"/>
        </w:rPr>
        <w:t xml:space="preserve"> </w:t>
      </w:r>
      <w:r w:rsidR="003643F4" w:rsidRPr="004425C7">
        <w:rPr>
          <w:rFonts w:cstheme="minorBidi"/>
        </w:rPr>
        <w:t xml:space="preserve">(SCHOOL NAME) ALERT: A tornado warning has been issued for (SCHOOL NAME). A tornado warning means that a tornado has been sighted on the ground and you should take immediate action to take cover. Stay away from windows, doors, and walls that face the building's exterior. </w:t>
      </w:r>
    </w:p>
    <w:p w14:paraId="7B75D93F"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Go to a shelter area, such as a basement or the lowest level in the building.</w:t>
      </w:r>
    </w:p>
    <w:p w14:paraId="731C4689"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 xml:space="preserve">If there is no basement, go to the center of an interior room on the lowest level (closet, interior hallway) away from corners, windows, doors, and outside walls. </w:t>
      </w:r>
    </w:p>
    <w:p w14:paraId="1ECAF154"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 xml:space="preserve">Put as many walls as possible between you and the outside. </w:t>
      </w:r>
    </w:p>
    <w:p w14:paraId="6A98EB38"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Get under a sturdy table and use your arms to protect your head and neck.</w:t>
      </w:r>
    </w:p>
    <w:p w14:paraId="0784BD08" w14:textId="77777777" w:rsidR="003643F4" w:rsidRPr="004425C7" w:rsidRDefault="003643F4" w:rsidP="003643F4">
      <w:pPr>
        <w:pStyle w:val="ListParagraph"/>
        <w:numPr>
          <w:ilvl w:val="0"/>
          <w:numId w:val="4"/>
        </w:numPr>
        <w:rPr>
          <w:rFonts w:eastAsiaTheme="minorEastAsia" w:cstheme="minorHAnsi"/>
          <w:color w:val="000000" w:themeColor="text1"/>
        </w:rPr>
      </w:pPr>
      <w:r w:rsidRPr="004425C7">
        <w:rPr>
          <w:rFonts w:cstheme="minorHAnsi"/>
          <w:szCs w:val="24"/>
        </w:rPr>
        <w:t>Do not open the windows.</w:t>
      </w:r>
    </w:p>
    <w:p w14:paraId="0A548EC9" w14:textId="1ADC4641" w:rsidR="003643F4" w:rsidRPr="004425C7" w:rsidRDefault="003643F4" w:rsidP="003643F4">
      <w:pPr>
        <w:rPr>
          <w:rFonts w:cstheme="minorBidi"/>
        </w:rPr>
      </w:pPr>
      <w:r w:rsidRPr="004425C7">
        <w:rPr>
          <w:rFonts w:cstheme="minorBidi"/>
        </w:rPr>
        <w:t>If a tornad</w:t>
      </w:r>
      <w:r w:rsidR="009A612E" w:rsidRPr="004425C7">
        <w:rPr>
          <w:rFonts w:cstheme="minorBidi"/>
        </w:rPr>
        <w:t>o hits and you sustain injuries</w:t>
      </w:r>
      <w:r w:rsidRPr="004425C7">
        <w:rPr>
          <w:rFonts w:cstheme="minorBidi"/>
        </w:rPr>
        <w:t xml:space="preserve"> or witness others being injured, call 9-1-1.</w:t>
      </w:r>
    </w:p>
    <w:p w14:paraId="5BCA2B6F" w14:textId="7C294D65" w:rsidR="00971910" w:rsidRPr="004425C7" w:rsidRDefault="003643F4" w:rsidP="003643F4">
      <w:pPr>
        <w:rPr>
          <w:rFonts w:cstheme="minorHAnsi"/>
        </w:rPr>
      </w:pPr>
      <w:r w:rsidRPr="004425C7">
        <w:rPr>
          <w:rFonts w:cstheme="minorBidi"/>
        </w:rPr>
        <w:t>If the tornado warning is extended or lifted, an update will be posted to this website.</w:t>
      </w:r>
    </w:p>
    <w:p w14:paraId="195F8EA2" w14:textId="77777777" w:rsidR="00176D13" w:rsidRPr="004425C7" w:rsidRDefault="7D3840CD" w:rsidP="00CE72C1">
      <w:pPr>
        <w:pStyle w:val="Heading2"/>
        <w:rPr>
          <w:rFonts w:ascii="Calibri" w:hAnsi="Calibri"/>
        </w:rPr>
      </w:pPr>
      <w:bookmarkStart w:id="520" w:name="_Toc1384316477"/>
      <w:bookmarkStart w:id="521" w:name="_Toc41332415"/>
      <w:bookmarkStart w:id="522" w:name="_Toc1940271229"/>
      <w:bookmarkStart w:id="523" w:name="_Toc923061198"/>
      <w:bookmarkStart w:id="524" w:name="_Toc1309363343"/>
      <w:bookmarkStart w:id="525" w:name="_Toc181716535"/>
      <w:bookmarkStart w:id="526" w:name="_Toc1598312974"/>
      <w:bookmarkStart w:id="527" w:name="_Toc1839771654"/>
      <w:bookmarkStart w:id="528" w:name="_Toc1840865226"/>
      <w:bookmarkStart w:id="529" w:name="_Toc120541823"/>
      <w:r w:rsidRPr="004425C7">
        <w:t>Unknown Situation</w:t>
      </w:r>
      <w:bookmarkEnd w:id="520"/>
      <w:bookmarkEnd w:id="521"/>
      <w:bookmarkEnd w:id="522"/>
      <w:bookmarkEnd w:id="523"/>
      <w:bookmarkEnd w:id="524"/>
      <w:bookmarkEnd w:id="525"/>
      <w:bookmarkEnd w:id="526"/>
      <w:bookmarkEnd w:id="527"/>
      <w:bookmarkEnd w:id="528"/>
      <w:bookmarkEnd w:id="529"/>
    </w:p>
    <w:p w14:paraId="76B4E01C" w14:textId="18C6795F" w:rsidR="2109F7A7" w:rsidRPr="004425C7" w:rsidRDefault="33728E70" w:rsidP="7BB1D5CE">
      <w:pPr>
        <w:rPr>
          <w:rFonts w:cstheme="minorBidi"/>
        </w:rPr>
      </w:pPr>
      <w:r w:rsidRPr="004425C7">
        <w:rPr>
          <w:rFonts w:cstheme="minorBidi"/>
          <w:b/>
          <w:bCs/>
        </w:rPr>
        <w:t>TEXT:</w:t>
      </w:r>
      <w:r w:rsidRPr="004425C7">
        <w:rPr>
          <w:rFonts w:cstheme="minorBidi"/>
        </w:rPr>
        <w:t xml:space="preserve"> </w:t>
      </w:r>
      <w:r w:rsidR="7F390423" w:rsidRPr="004425C7">
        <w:rPr>
          <w:rFonts w:cstheme="minorBidi"/>
        </w:rPr>
        <w:t>(</w:t>
      </w:r>
      <w:r w:rsidR="57CA7BE6" w:rsidRPr="004425C7">
        <w:rPr>
          <w:rFonts w:cstheme="minorBidi"/>
        </w:rPr>
        <w:t>SCHOOL</w:t>
      </w:r>
      <w:r w:rsidR="7F390423" w:rsidRPr="004425C7">
        <w:rPr>
          <w:rFonts w:cstheme="minorBidi"/>
        </w:rPr>
        <w:t xml:space="preserve"> NAME) ALERT! Police are investigating an incident at </w:t>
      </w:r>
      <w:r w:rsidR="3A1B7497" w:rsidRPr="004425C7">
        <w:rPr>
          <w:rFonts w:cstheme="minorBidi"/>
        </w:rPr>
        <w:t>(BUILDING/LOCATION)</w:t>
      </w:r>
      <w:r w:rsidR="7F390423" w:rsidRPr="004425C7">
        <w:rPr>
          <w:rFonts w:cstheme="minorBidi"/>
        </w:rPr>
        <w:t>. Please avoid the area. See email for more information</w:t>
      </w:r>
      <w:r w:rsidR="57CA7BE6" w:rsidRPr="004425C7">
        <w:rPr>
          <w:rFonts w:cstheme="minorBidi"/>
        </w:rPr>
        <w:t>.</w:t>
      </w:r>
      <w:r w:rsidR="7F390423" w:rsidRPr="004425C7">
        <w:rPr>
          <w:rFonts w:cstheme="minorBidi"/>
        </w:rPr>
        <w:t xml:space="preserve"> </w:t>
      </w:r>
      <w:r w:rsidR="7F390423" w:rsidRPr="004425C7">
        <w:rPr>
          <w:rFonts w:cstheme="minorBidi"/>
          <w:color w:val="7F7F7F" w:themeColor="text1" w:themeTint="80"/>
        </w:rPr>
        <w:t>(126 characters)</w:t>
      </w:r>
    </w:p>
    <w:p w14:paraId="1A715785" w14:textId="1069EDB0" w:rsidR="2109F7A7" w:rsidRPr="004425C7" w:rsidRDefault="33728E70" w:rsidP="2CE86F5B">
      <w:pPr>
        <w:rPr>
          <w:rFonts w:cstheme="minorBidi"/>
        </w:rPr>
      </w:pPr>
      <w:r w:rsidRPr="004425C7">
        <w:rPr>
          <w:rFonts w:cstheme="minorBidi"/>
          <w:b/>
          <w:bCs/>
        </w:rPr>
        <w:t>EMAIL</w:t>
      </w:r>
      <w:r w:rsidRPr="004425C7">
        <w:rPr>
          <w:rFonts w:cstheme="minorBidi"/>
        </w:rPr>
        <w:t xml:space="preserve">: </w:t>
      </w:r>
      <w:r w:rsidR="7F390423" w:rsidRPr="004425C7">
        <w:rPr>
          <w:rFonts w:cstheme="minorBidi"/>
        </w:rPr>
        <w:t>(</w:t>
      </w:r>
      <w:r w:rsidR="57CA7BE6" w:rsidRPr="004425C7">
        <w:rPr>
          <w:rFonts w:cstheme="minorBidi"/>
        </w:rPr>
        <w:t>SCHOOL</w:t>
      </w:r>
      <w:r w:rsidR="3A1B7497" w:rsidRPr="004425C7">
        <w:rPr>
          <w:rFonts w:cstheme="minorBidi"/>
        </w:rPr>
        <w:t xml:space="preserve"> NAME) EMERGENCY! </w:t>
      </w:r>
      <w:r w:rsidR="7F390423" w:rsidRPr="004425C7">
        <w:rPr>
          <w:rFonts w:cstheme="minorBidi"/>
        </w:rPr>
        <w:t xml:space="preserve">Police are investigating an incident at </w:t>
      </w:r>
      <w:r w:rsidR="3A1B7497" w:rsidRPr="004425C7">
        <w:rPr>
          <w:rFonts w:cstheme="minorBidi"/>
        </w:rPr>
        <w:t>(BUILDING)</w:t>
      </w:r>
      <w:r w:rsidR="7F390423" w:rsidRPr="004425C7">
        <w:rPr>
          <w:rFonts w:cstheme="minorBidi"/>
        </w:rPr>
        <w:t xml:space="preserve">. Please avoid the area. As we learn more information, we will provide further updates. Again, for your safety avoid </w:t>
      </w:r>
      <w:r w:rsidR="3A1B7497" w:rsidRPr="004425C7">
        <w:rPr>
          <w:rFonts w:cstheme="minorBidi"/>
        </w:rPr>
        <w:t>(BUILDING)</w:t>
      </w:r>
      <w:r w:rsidR="7F390423" w:rsidRPr="004425C7">
        <w:rPr>
          <w:rFonts w:cstheme="minorBidi"/>
        </w:rPr>
        <w:t xml:space="preserve"> until you have been advised </w:t>
      </w:r>
      <w:r w:rsidR="57CA7BE6" w:rsidRPr="004425C7">
        <w:rPr>
          <w:rFonts w:cstheme="minorBidi"/>
        </w:rPr>
        <w:t>it’s</w:t>
      </w:r>
      <w:r w:rsidR="7F390423" w:rsidRPr="004425C7">
        <w:rPr>
          <w:rFonts w:cstheme="minorBidi"/>
        </w:rPr>
        <w:t xml:space="preserve"> </w:t>
      </w:r>
      <w:r w:rsidR="57CA7BE6" w:rsidRPr="004425C7">
        <w:rPr>
          <w:rFonts w:cstheme="minorBidi"/>
        </w:rPr>
        <w:t>a</w:t>
      </w:r>
      <w:r w:rsidR="7F390423" w:rsidRPr="004425C7">
        <w:rPr>
          <w:rFonts w:cstheme="minorBidi"/>
        </w:rPr>
        <w:t xml:space="preserve">ll </w:t>
      </w:r>
      <w:r w:rsidR="57CA7BE6" w:rsidRPr="004425C7">
        <w:rPr>
          <w:rFonts w:cstheme="minorBidi"/>
        </w:rPr>
        <w:t>c</w:t>
      </w:r>
      <w:r w:rsidR="7F390423" w:rsidRPr="004425C7">
        <w:rPr>
          <w:rFonts w:cstheme="minorBidi"/>
        </w:rPr>
        <w:t>lear. For additional information and updates</w:t>
      </w:r>
      <w:r w:rsidR="009A612E" w:rsidRPr="004425C7">
        <w:rPr>
          <w:rFonts w:cstheme="minorBidi"/>
        </w:rPr>
        <w:t>,</w:t>
      </w:r>
      <w:r w:rsidR="7F390423" w:rsidRPr="004425C7">
        <w:rPr>
          <w:rFonts w:cstheme="minorBidi"/>
        </w:rPr>
        <w:t xml:space="preserve"> go to </w:t>
      </w:r>
      <w:r w:rsidR="57CA7BE6" w:rsidRPr="004425C7">
        <w:rPr>
          <w:rFonts w:cstheme="minorBidi"/>
        </w:rPr>
        <w:t>(</w:t>
      </w:r>
      <w:r w:rsidR="3A1B7497" w:rsidRPr="004425C7">
        <w:rPr>
          <w:rFonts w:cstheme="minorBidi"/>
        </w:rPr>
        <w:t>WEBSITE</w:t>
      </w:r>
      <w:r w:rsidR="57CA7BE6" w:rsidRPr="004425C7">
        <w:rPr>
          <w:rFonts w:cstheme="minorBidi"/>
        </w:rPr>
        <w:t>)</w:t>
      </w:r>
      <w:r w:rsidR="7F390423" w:rsidRPr="004425C7">
        <w:rPr>
          <w:rFonts w:cstheme="minorBidi"/>
        </w:rPr>
        <w:t xml:space="preserve"> {End of message}.</w:t>
      </w:r>
    </w:p>
    <w:p w14:paraId="17E536D5" w14:textId="1F1D6047" w:rsidR="5990A644" w:rsidRPr="004425C7" w:rsidRDefault="33728E70" w:rsidP="2CE86F5B">
      <w:pPr>
        <w:rPr>
          <w:rFonts w:cstheme="minorBidi"/>
        </w:rPr>
      </w:pPr>
      <w:r w:rsidRPr="004425C7">
        <w:rPr>
          <w:rFonts w:cstheme="minorBidi"/>
          <w:b/>
          <w:bCs/>
        </w:rPr>
        <w:t>VOICEMAIL:</w:t>
      </w:r>
      <w:r w:rsidRPr="004425C7">
        <w:rPr>
          <w:rFonts w:cstheme="minorBidi"/>
          <w:b/>
          <w:bCs/>
          <w:i/>
          <w:iCs/>
        </w:rPr>
        <w:t xml:space="preserve"> </w:t>
      </w:r>
      <w:r w:rsidR="7F390423" w:rsidRPr="004425C7">
        <w:rPr>
          <w:rFonts w:cstheme="minorBidi"/>
        </w:rPr>
        <w:t xml:space="preserve">This is </w:t>
      </w:r>
      <w:r w:rsidR="3A1B7497" w:rsidRPr="004425C7">
        <w:rPr>
          <w:rFonts w:cstheme="minorBidi"/>
        </w:rPr>
        <w:t>(NAME AND TITLE)</w:t>
      </w:r>
      <w:r w:rsidR="7F390423" w:rsidRPr="004425C7">
        <w:rPr>
          <w:rFonts w:cstheme="minorBidi"/>
        </w:rPr>
        <w:t xml:space="preserve"> with an </w:t>
      </w:r>
      <w:r w:rsidR="7F390423" w:rsidRPr="004425C7">
        <w:rPr>
          <w:rFonts w:cstheme="minorBidi"/>
          <w:caps/>
        </w:rPr>
        <w:t>emergency</w:t>
      </w:r>
      <w:r w:rsidR="7F390423" w:rsidRPr="004425C7">
        <w:rPr>
          <w:rFonts w:cstheme="minorBidi"/>
        </w:rPr>
        <w:t xml:space="preserve"> </w:t>
      </w:r>
      <w:r w:rsidRPr="004425C7">
        <w:rPr>
          <w:rFonts w:cstheme="minorBidi"/>
        </w:rPr>
        <w:t xml:space="preserve">ALERT </w:t>
      </w:r>
      <w:r w:rsidR="7F390423" w:rsidRPr="004425C7">
        <w:rPr>
          <w:rFonts w:cstheme="minorBidi"/>
        </w:rPr>
        <w:t>from (</w:t>
      </w:r>
      <w:r w:rsidR="57CA7BE6" w:rsidRPr="004425C7">
        <w:rPr>
          <w:rFonts w:cstheme="minorBidi"/>
        </w:rPr>
        <w:t>SCHOOL</w:t>
      </w:r>
      <w:r w:rsidR="3A1B7497" w:rsidRPr="004425C7">
        <w:rPr>
          <w:rFonts w:cstheme="minorBidi"/>
        </w:rPr>
        <w:t xml:space="preserve"> NAME)! </w:t>
      </w:r>
      <w:r w:rsidR="7F390423" w:rsidRPr="004425C7">
        <w:rPr>
          <w:rFonts w:cstheme="minorBidi"/>
        </w:rPr>
        <w:t xml:space="preserve">Police are investigating an incident at </w:t>
      </w:r>
      <w:r w:rsidR="3A1B7497" w:rsidRPr="004425C7">
        <w:rPr>
          <w:rFonts w:cstheme="minorBidi"/>
        </w:rPr>
        <w:t>(BUILDING/LOCATION)</w:t>
      </w:r>
      <w:r w:rsidR="7F390423" w:rsidRPr="004425C7">
        <w:rPr>
          <w:rFonts w:cstheme="minorBidi"/>
        </w:rPr>
        <w:t>. Please avoid the area. As we learn more information, we will provide further updates. Again, for your safety</w:t>
      </w:r>
      <w:r w:rsidR="009A612E" w:rsidRPr="004425C7">
        <w:rPr>
          <w:rFonts w:cstheme="minorBidi"/>
        </w:rPr>
        <w:t>,</w:t>
      </w:r>
      <w:r w:rsidR="7F390423" w:rsidRPr="004425C7">
        <w:rPr>
          <w:rFonts w:cstheme="minorBidi"/>
        </w:rPr>
        <w:t xml:space="preserve"> avoid </w:t>
      </w:r>
      <w:r w:rsidR="3A1B7497" w:rsidRPr="004425C7">
        <w:rPr>
          <w:rFonts w:cstheme="minorBidi"/>
        </w:rPr>
        <w:t>(BUILDING/LOCATION)</w:t>
      </w:r>
      <w:r w:rsidR="7F390423" w:rsidRPr="004425C7">
        <w:rPr>
          <w:rFonts w:cstheme="minorBidi"/>
        </w:rPr>
        <w:t xml:space="preserve"> until you have been advised </w:t>
      </w:r>
      <w:r w:rsidR="57CA7BE6" w:rsidRPr="004425C7">
        <w:rPr>
          <w:rFonts w:cstheme="minorBidi"/>
        </w:rPr>
        <w:t>it’s</w:t>
      </w:r>
      <w:r w:rsidR="7F390423" w:rsidRPr="004425C7">
        <w:rPr>
          <w:rFonts w:cstheme="minorBidi"/>
        </w:rPr>
        <w:t xml:space="preserve"> </w:t>
      </w:r>
      <w:r w:rsidR="57CA7BE6" w:rsidRPr="004425C7">
        <w:rPr>
          <w:rFonts w:cstheme="minorBidi"/>
        </w:rPr>
        <w:t>a</w:t>
      </w:r>
      <w:r w:rsidR="7F390423" w:rsidRPr="004425C7">
        <w:rPr>
          <w:rFonts w:cstheme="minorBidi"/>
        </w:rPr>
        <w:t xml:space="preserve">ll </w:t>
      </w:r>
      <w:r w:rsidR="57CA7BE6" w:rsidRPr="004425C7">
        <w:rPr>
          <w:rFonts w:cstheme="minorBidi"/>
        </w:rPr>
        <w:t>c</w:t>
      </w:r>
      <w:r w:rsidR="3A1B7497" w:rsidRPr="004425C7">
        <w:rPr>
          <w:rFonts w:cstheme="minorBidi"/>
        </w:rPr>
        <w:t xml:space="preserve">lear. </w:t>
      </w:r>
      <w:r w:rsidR="7F390423" w:rsidRPr="004425C7">
        <w:rPr>
          <w:rFonts w:cstheme="minorBidi"/>
        </w:rPr>
        <w:t>For additional information and updates</w:t>
      </w:r>
      <w:r w:rsidR="009A612E" w:rsidRPr="004425C7">
        <w:rPr>
          <w:rFonts w:cstheme="minorBidi"/>
        </w:rPr>
        <w:t>,</w:t>
      </w:r>
      <w:r w:rsidR="7F390423" w:rsidRPr="004425C7">
        <w:rPr>
          <w:rFonts w:cstheme="minorBidi"/>
        </w:rPr>
        <w:t xml:space="preserve"> go to </w:t>
      </w:r>
      <w:r w:rsidR="57CA7BE6" w:rsidRPr="004425C7">
        <w:rPr>
          <w:rFonts w:cstheme="minorBidi"/>
        </w:rPr>
        <w:t>(</w:t>
      </w:r>
      <w:r w:rsidR="3A1B7497" w:rsidRPr="004425C7">
        <w:rPr>
          <w:rFonts w:cstheme="minorBidi"/>
        </w:rPr>
        <w:t>WEBSITE</w:t>
      </w:r>
      <w:r w:rsidR="57CA7BE6" w:rsidRPr="004425C7">
        <w:rPr>
          <w:rFonts w:cstheme="minorBidi"/>
        </w:rPr>
        <w:t>)</w:t>
      </w:r>
      <w:r w:rsidR="7F390423" w:rsidRPr="004425C7">
        <w:rPr>
          <w:rFonts w:cstheme="minorBidi"/>
        </w:rPr>
        <w:t xml:space="preserve"> {End of message}.</w:t>
      </w:r>
      <w:r w:rsidRPr="004425C7">
        <w:rPr>
          <w:rFonts w:cstheme="minorBidi"/>
        </w:rPr>
        <w:t xml:space="preserve"> </w:t>
      </w:r>
    </w:p>
    <w:p w14:paraId="6B10753F" w14:textId="53CF2E14" w:rsidR="00971910" w:rsidRPr="004425C7" w:rsidRDefault="00971910" w:rsidP="2CE86F5B">
      <w:pPr>
        <w:rPr>
          <w:rFonts w:cstheme="minorBidi"/>
        </w:rPr>
      </w:pPr>
      <w:r w:rsidRPr="004425C7">
        <w:rPr>
          <w:rFonts w:cstheme="minorBidi"/>
          <w:b/>
        </w:rPr>
        <w:t>WEB</w:t>
      </w:r>
      <w:r w:rsidR="003643F4" w:rsidRPr="004425C7">
        <w:rPr>
          <w:rFonts w:cstheme="minorBidi"/>
          <w:b/>
        </w:rPr>
        <w:t>:</w:t>
      </w:r>
      <w:r w:rsidR="003643F4" w:rsidRPr="004425C7">
        <w:rPr>
          <w:rFonts w:cstheme="minorBidi"/>
        </w:rPr>
        <w:t xml:space="preserve"> </w:t>
      </w:r>
      <w:r w:rsidR="00654A28" w:rsidRPr="004425C7">
        <w:rPr>
          <w:rFonts w:cstheme="minorBidi"/>
        </w:rPr>
        <w:t>(SCHOOL NAME) EMERGENCY! Police are investigating an incident at (BUILDING). Please avoid the area. As we learn more information, we will provide further updates. Again, for your safety</w:t>
      </w:r>
      <w:r w:rsidR="009A612E" w:rsidRPr="004425C7">
        <w:rPr>
          <w:rFonts w:cstheme="minorBidi"/>
        </w:rPr>
        <w:t>,</w:t>
      </w:r>
      <w:r w:rsidR="00654A28" w:rsidRPr="004425C7">
        <w:rPr>
          <w:rFonts w:cstheme="minorBidi"/>
        </w:rPr>
        <w:t xml:space="preserve"> avoid (BUILDING) until you have been advised it’s all clear. </w:t>
      </w:r>
      <w:r w:rsidR="00654A28" w:rsidRPr="004425C7">
        <w:rPr>
          <w:rFonts w:cstheme="minorHAnsi"/>
        </w:rPr>
        <w:t>Additional information and updates will be posted on this website.</w:t>
      </w:r>
    </w:p>
    <w:p w14:paraId="7B70368F" w14:textId="4F62FF5B" w:rsidR="00A706DE" w:rsidRPr="004425C7" w:rsidRDefault="79C434E2" w:rsidP="00CE72C1">
      <w:pPr>
        <w:pStyle w:val="Heading2"/>
        <w:rPr>
          <w:rFonts w:ascii="Calibri" w:hAnsi="Calibri"/>
        </w:rPr>
      </w:pPr>
      <w:bookmarkStart w:id="530" w:name="_Toc1103040749"/>
      <w:bookmarkStart w:id="531" w:name="_Toc113041843"/>
      <w:bookmarkStart w:id="532" w:name="_Toc1744377094"/>
      <w:bookmarkStart w:id="533" w:name="_Toc664862034"/>
      <w:bookmarkStart w:id="534" w:name="_Toc914624361"/>
      <w:bookmarkStart w:id="535" w:name="_Toc1493786150"/>
      <w:bookmarkStart w:id="536" w:name="_Toc1501278971"/>
      <w:bookmarkStart w:id="537" w:name="_Toc954043328"/>
      <w:bookmarkStart w:id="538" w:name="_Toc1343723043"/>
      <w:bookmarkStart w:id="539" w:name="_Toc120541824"/>
      <w:r w:rsidRPr="004425C7">
        <w:t>Utilities Failure</w:t>
      </w:r>
      <w:bookmarkEnd w:id="530"/>
      <w:bookmarkEnd w:id="531"/>
      <w:bookmarkEnd w:id="532"/>
      <w:bookmarkEnd w:id="533"/>
      <w:bookmarkEnd w:id="534"/>
      <w:bookmarkEnd w:id="535"/>
      <w:bookmarkEnd w:id="536"/>
      <w:bookmarkEnd w:id="537"/>
      <w:bookmarkEnd w:id="538"/>
      <w:bookmarkEnd w:id="539"/>
    </w:p>
    <w:p w14:paraId="7625035F" w14:textId="07CDAB32" w:rsidR="009A612E" w:rsidRPr="004425C7" w:rsidRDefault="6B7AEA5D" w:rsidP="5990A644">
      <w:pPr>
        <w:rPr>
          <w:rFonts w:ascii="Calibri" w:hAnsi="Calibri"/>
          <w:color w:val="7F7F7F" w:themeColor="text1" w:themeTint="80"/>
        </w:rPr>
      </w:pPr>
      <w:r w:rsidRPr="004425C7">
        <w:rPr>
          <w:rFonts w:ascii="Calibri" w:hAnsi="Calibri"/>
          <w:b/>
          <w:iCs/>
        </w:rPr>
        <w:t>TEXT/EMAIL/VOICEMAIL</w:t>
      </w:r>
      <w:r w:rsidR="00AF7D10" w:rsidRPr="004425C7">
        <w:rPr>
          <w:rFonts w:ascii="Calibri" w:hAnsi="Calibri"/>
          <w:b/>
          <w:iCs/>
        </w:rPr>
        <w:t>:</w:t>
      </w:r>
      <w:r w:rsidRPr="004425C7">
        <w:rPr>
          <w:rFonts w:ascii="Calibri" w:hAnsi="Calibri"/>
        </w:rPr>
        <w:t xml:space="preserve"> (</w:t>
      </w:r>
      <w:r w:rsidR="00B04864" w:rsidRPr="004425C7">
        <w:rPr>
          <w:rFonts w:ascii="Calibri" w:hAnsi="Calibri"/>
        </w:rPr>
        <w:t>SCHOOL NAME</w:t>
      </w:r>
      <w:r w:rsidRPr="004425C7">
        <w:rPr>
          <w:rFonts w:ascii="Calibri" w:hAnsi="Calibri"/>
        </w:rPr>
        <w:t xml:space="preserve">) </w:t>
      </w:r>
      <w:r w:rsidR="0021326B" w:rsidRPr="004425C7">
        <w:rPr>
          <w:rFonts w:ascii="Calibri" w:hAnsi="Calibri"/>
        </w:rPr>
        <w:t>ALERT</w:t>
      </w:r>
      <w:r w:rsidRPr="004425C7">
        <w:rPr>
          <w:rFonts w:ascii="Calibri" w:hAnsi="Calibri"/>
        </w:rPr>
        <w:t xml:space="preserve">: A utilities failure has occurred in </w:t>
      </w:r>
      <w:r w:rsidR="00737C41" w:rsidRPr="004425C7">
        <w:rPr>
          <w:rFonts w:ascii="Calibri" w:hAnsi="Calibri"/>
        </w:rPr>
        <w:t>(</w:t>
      </w:r>
      <w:r w:rsidR="00931EAF" w:rsidRPr="004425C7">
        <w:rPr>
          <w:rFonts w:ascii="Calibri" w:hAnsi="Calibri"/>
        </w:rPr>
        <w:t>BUILDING</w:t>
      </w:r>
      <w:r w:rsidR="00737C41" w:rsidRPr="004425C7">
        <w:rPr>
          <w:rFonts w:ascii="Calibri" w:hAnsi="Calibri"/>
        </w:rPr>
        <w:t>)</w:t>
      </w:r>
      <w:r w:rsidRPr="004425C7">
        <w:rPr>
          <w:rFonts w:ascii="Calibri" w:hAnsi="Calibri"/>
        </w:rPr>
        <w:t xml:space="preserve"> on (</w:t>
      </w:r>
      <w:r w:rsidR="00B04864" w:rsidRPr="004425C7">
        <w:rPr>
          <w:rFonts w:ascii="Calibri" w:hAnsi="Calibri"/>
        </w:rPr>
        <w:t>SCHOOL NAME</w:t>
      </w:r>
      <w:r w:rsidRPr="004425C7">
        <w:rPr>
          <w:rFonts w:ascii="Calibri" w:hAnsi="Calibri"/>
        </w:rPr>
        <w:t>)</w:t>
      </w:r>
      <w:r w:rsidR="00737C41" w:rsidRPr="004425C7">
        <w:rPr>
          <w:rFonts w:ascii="Calibri" w:hAnsi="Calibri"/>
        </w:rPr>
        <w:t>.</w:t>
      </w:r>
      <w:r w:rsidRPr="004425C7">
        <w:rPr>
          <w:rFonts w:ascii="Calibri" w:hAnsi="Calibri"/>
        </w:rPr>
        <w:t xml:space="preserve"> </w:t>
      </w:r>
      <w:r w:rsidR="00737C41" w:rsidRPr="004425C7">
        <w:rPr>
          <w:rFonts w:ascii="Calibri" w:hAnsi="Calibri"/>
        </w:rPr>
        <w:t>(</w:t>
      </w:r>
      <w:r w:rsidR="00931EAF" w:rsidRPr="004425C7">
        <w:rPr>
          <w:rFonts w:ascii="Calibri" w:hAnsi="Calibri"/>
        </w:rPr>
        <w:t>BUILDING</w:t>
      </w:r>
      <w:r w:rsidR="00737C41" w:rsidRPr="004425C7">
        <w:rPr>
          <w:rFonts w:ascii="Calibri" w:hAnsi="Calibri"/>
        </w:rPr>
        <w:t xml:space="preserve">) </w:t>
      </w:r>
      <w:r w:rsidRPr="004425C7">
        <w:rPr>
          <w:rFonts w:ascii="Calibri" w:hAnsi="Calibri"/>
        </w:rPr>
        <w:t>is temporarily closed. See (</w:t>
      </w:r>
      <w:r w:rsidR="00931EAF" w:rsidRPr="004425C7">
        <w:rPr>
          <w:rFonts w:ascii="Calibri" w:hAnsi="Calibri"/>
        </w:rPr>
        <w:t>WEBSITE</w:t>
      </w:r>
      <w:r w:rsidRPr="004425C7">
        <w:rPr>
          <w:rFonts w:ascii="Calibri" w:hAnsi="Calibri"/>
        </w:rPr>
        <w:t>) for details</w:t>
      </w:r>
      <w:r w:rsidR="00931EAF" w:rsidRPr="004425C7">
        <w:rPr>
          <w:rFonts w:ascii="Calibri" w:hAnsi="Calibri"/>
        </w:rPr>
        <w:t>.</w:t>
      </w:r>
      <w:r w:rsidRPr="004425C7">
        <w:rPr>
          <w:rFonts w:ascii="Calibri" w:hAnsi="Calibri"/>
        </w:rPr>
        <w:t xml:space="preserve"> </w:t>
      </w:r>
      <w:r w:rsidRPr="004425C7">
        <w:rPr>
          <w:rFonts w:ascii="Calibri" w:hAnsi="Calibri"/>
          <w:color w:val="7F7F7F" w:themeColor="text1" w:themeTint="80"/>
        </w:rPr>
        <w:t>(</w:t>
      </w:r>
      <w:r w:rsidR="00931EAF" w:rsidRPr="004425C7">
        <w:rPr>
          <w:rFonts w:ascii="Calibri" w:hAnsi="Calibri"/>
          <w:color w:val="7F7F7F" w:themeColor="text1" w:themeTint="80"/>
        </w:rPr>
        <w:t>87</w:t>
      </w:r>
      <w:r w:rsidR="009A612E" w:rsidRPr="004425C7">
        <w:rPr>
          <w:rFonts w:ascii="Calibri" w:hAnsi="Calibri"/>
          <w:color w:val="7F7F7F" w:themeColor="text1" w:themeTint="80"/>
        </w:rPr>
        <w:t xml:space="preserve"> characters</w:t>
      </w:r>
      <w:r w:rsidRPr="004425C7">
        <w:rPr>
          <w:rFonts w:ascii="Calibri" w:hAnsi="Calibri"/>
          <w:color w:val="7F7F7F" w:themeColor="text1" w:themeTint="80"/>
        </w:rPr>
        <w:t>)</w:t>
      </w:r>
    </w:p>
    <w:p w14:paraId="4E1F548F" w14:textId="77777777" w:rsidR="009A612E" w:rsidRPr="004425C7" w:rsidRDefault="009A612E">
      <w:pPr>
        <w:spacing w:after="200" w:line="276" w:lineRule="auto"/>
        <w:jc w:val="left"/>
        <w:rPr>
          <w:rFonts w:ascii="Calibri" w:hAnsi="Calibri"/>
          <w:color w:val="7F7F7F" w:themeColor="text1" w:themeTint="80"/>
        </w:rPr>
      </w:pPr>
      <w:r w:rsidRPr="004425C7">
        <w:rPr>
          <w:rFonts w:ascii="Calibri" w:hAnsi="Calibri"/>
          <w:color w:val="7F7F7F" w:themeColor="text1" w:themeTint="80"/>
        </w:rPr>
        <w:br w:type="page"/>
      </w:r>
    </w:p>
    <w:p w14:paraId="13183AB1" w14:textId="476EA921" w:rsidR="6B7AEA5D" w:rsidRPr="004425C7" w:rsidRDefault="6B7AEA5D" w:rsidP="5990A644">
      <w:pPr>
        <w:rPr>
          <w:rFonts w:ascii="Calibri" w:hAnsi="Calibri"/>
        </w:rPr>
      </w:pPr>
      <w:r w:rsidRPr="004425C7">
        <w:rPr>
          <w:rFonts w:ascii="Calibri" w:hAnsi="Calibri"/>
          <w:b/>
          <w:iCs/>
        </w:rPr>
        <w:lastRenderedPageBreak/>
        <w:t>WEB</w:t>
      </w:r>
      <w:r w:rsidRPr="004425C7">
        <w:rPr>
          <w:rFonts w:ascii="Calibri" w:hAnsi="Calibri"/>
          <w:b/>
        </w:rPr>
        <w:t>:</w:t>
      </w:r>
      <w:r w:rsidRPr="004425C7">
        <w:rPr>
          <w:rFonts w:ascii="Calibri" w:hAnsi="Calibri"/>
        </w:rPr>
        <w:t xml:space="preserve"> At approximately (</w:t>
      </w:r>
      <w:r w:rsidR="00C676A7" w:rsidRPr="004425C7">
        <w:rPr>
          <w:rFonts w:ascii="Calibri" w:hAnsi="Calibri"/>
        </w:rPr>
        <w:t>TIME</w:t>
      </w:r>
      <w:r w:rsidRPr="004425C7">
        <w:rPr>
          <w:rFonts w:ascii="Calibri" w:hAnsi="Calibri"/>
        </w:rPr>
        <w:t xml:space="preserve">) today, a utilities failure occurred in </w:t>
      </w:r>
      <w:r w:rsidR="00737C41" w:rsidRPr="004425C7">
        <w:rPr>
          <w:rFonts w:ascii="Calibri" w:hAnsi="Calibri"/>
        </w:rPr>
        <w:t>(</w:t>
      </w:r>
      <w:r w:rsidR="00C676A7" w:rsidRPr="004425C7">
        <w:rPr>
          <w:rFonts w:ascii="Calibri" w:hAnsi="Calibri"/>
        </w:rPr>
        <w:t>BUILDING</w:t>
      </w:r>
      <w:r w:rsidR="00737C41" w:rsidRPr="004425C7">
        <w:rPr>
          <w:rFonts w:ascii="Calibri" w:hAnsi="Calibri"/>
        </w:rPr>
        <w:t>)</w:t>
      </w:r>
      <w:r w:rsidRPr="004425C7">
        <w:rPr>
          <w:rFonts w:ascii="Calibri" w:hAnsi="Calibri"/>
        </w:rPr>
        <w:t xml:space="preserve"> on the (</w:t>
      </w:r>
      <w:r w:rsidR="00C676A7" w:rsidRPr="004425C7">
        <w:rPr>
          <w:rFonts w:ascii="Calibri" w:hAnsi="Calibri"/>
        </w:rPr>
        <w:t>SCHOOL NAME</w:t>
      </w:r>
      <w:r w:rsidRPr="004425C7">
        <w:rPr>
          <w:rFonts w:ascii="Calibri" w:hAnsi="Calibri"/>
        </w:rPr>
        <w:t xml:space="preserve">). </w:t>
      </w:r>
      <w:r w:rsidR="005A5FBA" w:rsidRPr="004425C7">
        <w:rPr>
          <w:rFonts w:ascii="Calibri" w:hAnsi="Calibri"/>
        </w:rPr>
        <w:t>(</w:t>
      </w:r>
      <w:r w:rsidR="00C676A7" w:rsidRPr="004425C7">
        <w:rPr>
          <w:rFonts w:ascii="Calibri" w:hAnsi="Calibri"/>
        </w:rPr>
        <w:t>BUILDING</w:t>
      </w:r>
      <w:r w:rsidR="005A5FBA" w:rsidRPr="004425C7">
        <w:rPr>
          <w:rFonts w:ascii="Calibri" w:hAnsi="Calibri"/>
        </w:rPr>
        <w:t>)</w:t>
      </w:r>
      <w:r w:rsidRPr="004425C7">
        <w:rPr>
          <w:rFonts w:ascii="Calibri" w:hAnsi="Calibri"/>
        </w:rPr>
        <w:t xml:space="preserve"> is being evacuated and will be closed until the area is safe for re-entry.  </w:t>
      </w:r>
    </w:p>
    <w:p w14:paraId="05D0472D" w14:textId="6ED99D7E" w:rsidR="6B7AEA5D" w:rsidRPr="004425C7" w:rsidRDefault="6B7AEA5D" w:rsidP="5990A644">
      <w:pPr>
        <w:rPr>
          <w:rFonts w:ascii="Calibri" w:hAnsi="Calibri"/>
        </w:rPr>
      </w:pPr>
      <w:r w:rsidRPr="004425C7">
        <w:rPr>
          <w:rFonts w:ascii="Calibri" w:hAnsi="Calibri"/>
        </w:rPr>
        <w:t>An update will be posted on this site at (</w:t>
      </w:r>
      <w:r w:rsidR="00931EAF" w:rsidRPr="004425C7">
        <w:rPr>
          <w:rFonts w:ascii="Calibri" w:hAnsi="Calibri"/>
        </w:rPr>
        <w:t>TIME</w:t>
      </w:r>
      <w:r w:rsidRPr="004425C7">
        <w:rPr>
          <w:rFonts w:ascii="Calibri" w:hAnsi="Calibri"/>
        </w:rPr>
        <w:t xml:space="preserve">). </w:t>
      </w:r>
    </w:p>
    <w:p w14:paraId="41C160FF" w14:textId="406C4958" w:rsidR="6B7AEA5D" w:rsidRPr="004425C7" w:rsidRDefault="35ADE608" w:rsidP="5990A644">
      <w:pPr>
        <w:rPr>
          <w:rFonts w:ascii="Calibri" w:hAnsi="Calibri"/>
        </w:rPr>
      </w:pPr>
      <w:r w:rsidRPr="004425C7">
        <w:rPr>
          <w:rFonts w:ascii="Calibri" w:hAnsi="Calibri"/>
        </w:rPr>
        <w:t xml:space="preserve">The </w:t>
      </w:r>
      <w:r w:rsidR="1165106E" w:rsidRPr="004425C7">
        <w:rPr>
          <w:rFonts w:ascii="Calibri" w:hAnsi="Calibri"/>
        </w:rPr>
        <w:t>(SCHOOL NAME)</w:t>
      </w:r>
      <w:r w:rsidRPr="004425C7">
        <w:rPr>
          <w:rFonts w:ascii="Calibri" w:hAnsi="Calibri"/>
        </w:rPr>
        <w:t xml:space="preserve"> appreciates your patience, cooperation, and understanding during this incident.</w:t>
      </w:r>
    </w:p>
    <w:p w14:paraId="3112040A" w14:textId="66971B6D" w:rsidR="5990A644" w:rsidRPr="004425C7" w:rsidRDefault="35ADE608" w:rsidP="5990A644">
      <w:pPr>
        <w:rPr>
          <w:rFonts w:ascii="Calibri" w:hAnsi="Calibri"/>
        </w:rPr>
      </w:pPr>
      <w:r w:rsidRPr="004425C7">
        <w:rPr>
          <w:rFonts w:ascii="Calibri" w:hAnsi="Calibri"/>
        </w:rPr>
        <w:t>This is a (</w:t>
      </w:r>
      <w:r w:rsidR="1165106E" w:rsidRPr="004425C7">
        <w:rPr>
          <w:rFonts w:ascii="Calibri" w:hAnsi="Calibri"/>
        </w:rPr>
        <w:t>SCHOOL NAME</w:t>
      </w:r>
      <w:r w:rsidRPr="004425C7">
        <w:rPr>
          <w:rFonts w:ascii="Calibri" w:hAnsi="Calibri"/>
        </w:rPr>
        <w:t>) A</w:t>
      </w:r>
      <w:r w:rsidR="3B1FC4A3" w:rsidRPr="004425C7">
        <w:rPr>
          <w:rFonts w:ascii="Calibri" w:hAnsi="Calibri"/>
        </w:rPr>
        <w:t>LERT</w:t>
      </w:r>
      <w:r w:rsidRPr="004425C7">
        <w:rPr>
          <w:rFonts w:ascii="Calibri" w:hAnsi="Calibri"/>
        </w:rPr>
        <w:t xml:space="preserve"> emergency message for the (</w:t>
      </w:r>
      <w:r w:rsidR="1165106E" w:rsidRPr="004425C7">
        <w:rPr>
          <w:rFonts w:ascii="Calibri" w:hAnsi="Calibri"/>
        </w:rPr>
        <w:t>SCHOOL NAME</w:t>
      </w:r>
      <w:r w:rsidRPr="004425C7">
        <w:rPr>
          <w:rFonts w:ascii="Calibri" w:hAnsi="Calibri"/>
        </w:rPr>
        <w:t>). At approximately (</w:t>
      </w:r>
      <w:r w:rsidR="28A428DB" w:rsidRPr="004425C7">
        <w:rPr>
          <w:rFonts w:ascii="Calibri" w:hAnsi="Calibri"/>
        </w:rPr>
        <w:t>TIME</w:t>
      </w:r>
      <w:r w:rsidRPr="004425C7">
        <w:rPr>
          <w:rFonts w:ascii="Calibri" w:hAnsi="Calibri"/>
        </w:rPr>
        <w:t xml:space="preserve">) today, a utilities failure occurred in </w:t>
      </w:r>
      <w:r w:rsidR="4A72375E" w:rsidRPr="004425C7">
        <w:rPr>
          <w:rFonts w:ascii="Calibri" w:hAnsi="Calibri"/>
        </w:rPr>
        <w:t>(</w:t>
      </w:r>
      <w:r w:rsidR="28A428DB" w:rsidRPr="004425C7">
        <w:rPr>
          <w:rFonts w:ascii="Calibri" w:hAnsi="Calibri"/>
        </w:rPr>
        <w:t>BUILDING</w:t>
      </w:r>
      <w:r w:rsidR="4A72375E" w:rsidRPr="004425C7">
        <w:rPr>
          <w:rFonts w:ascii="Calibri" w:hAnsi="Calibri"/>
        </w:rPr>
        <w:t>)</w:t>
      </w:r>
      <w:r w:rsidRPr="004425C7">
        <w:rPr>
          <w:rFonts w:ascii="Calibri" w:hAnsi="Calibri"/>
        </w:rPr>
        <w:t xml:space="preserve">. </w:t>
      </w:r>
      <w:r w:rsidR="4A72375E" w:rsidRPr="004425C7">
        <w:rPr>
          <w:rFonts w:ascii="Calibri" w:hAnsi="Calibri"/>
        </w:rPr>
        <w:t>(</w:t>
      </w:r>
      <w:r w:rsidR="28A428DB" w:rsidRPr="004425C7">
        <w:rPr>
          <w:rFonts w:ascii="Calibri" w:hAnsi="Calibri"/>
        </w:rPr>
        <w:t>BUILDING</w:t>
      </w:r>
      <w:r w:rsidR="4A72375E" w:rsidRPr="004425C7">
        <w:rPr>
          <w:rFonts w:ascii="Calibri" w:hAnsi="Calibri"/>
        </w:rPr>
        <w:t>)</w:t>
      </w:r>
      <w:r w:rsidRPr="004425C7">
        <w:rPr>
          <w:rFonts w:ascii="Calibri" w:hAnsi="Calibri"/>
        </w:rPr>
        <w:t xml:space="preserve"> is temporarily closed until the area is safe for re-entry. </w:t>
      </w:r>
      <w:r w:rsidR="00971910" w:rsidRPr="004425C7">
        <w:rPr>
          <w:rFonts w:ascii="Calibri" w:hAnsi="Calibri"/>
        </w:rPr>
        <w:t>M</w:t>
      </w:r>
      <w:r w:rsidRPr="004425C7">
        <w:rPr>
          <w:rFonts w:ascii="Calibri" w:hAnsi="Calibri"/>
        </w:rPr>
        <w:t xml:space="preserve">ore details and updates, </w:t>
      </w:r>
      <w:r w:rsidR="00971910" w:rsidRPr="004425C7">
        <w:rPr>
          <w:rFonts w:ascii="Calibri" w:hAnsi="Calibri"/>
        </w:rPr>
        <w:t>will be posted on this website when they become available</w:t>
      </w:r>
      <w:r w:rsidR="3D3D94C1" w:rsidRPr="004425C7">
        <w:rPr>
          <w:rFonts w:ascii="Calibri" w:hAnsi="Calibri"/>
        </w:rPr>
        <w:t>.</w:t>
      </w:r>
      <w:r w:rsidRPr="004425C7">
        <w:rPr>
          <w:rFonts w:ascii="Calibri" w:hAnsi="Calibri"/>
        </w:rPr>
        <w:t xml:space="preserve"> The </w:t>
      </w:r>
      <w:r w:rsidR="19E1ED22" w:rsidRPr="004425C7">
        <w:rPr>
          <w:rFonts w:ascii="Calibri" w:hAnsi="Calibri"/>
        </w:rPr>
        <w:t>school administration</w:t>
      </w:r>
      <w:r w:rsidRPr="004425C7">
        <w:rPr>
          <w:rFonts w:ascii="Calibri" w:hAnsi="Calibri"/>
        </w:rPr>
        <w:t xml:space="preserve"> appreciates your patience, cooperation, and understanding during this incident.</w:t>
      </w:r>
    </w:p>
    <w:p w14:paraId="4397B55A" w14:textId="77777777" w:rsidR="00176D13" w:rsidRPr="004425C7" w:rsidRDefault="7D3840CD" w:rsidP="7BB1D5CE">
      <w:pPr>
        <w:pStyle w:val="Heading2"/>
        <w:rPr>
          <w:rFonts w:ascii="Calibri" w:hAnsi="Calibri"/>
        </w:rPr>
      </w:pPr>
      <w:bookmarkStart w:id="540" w:name="_Toc1500261428"/>
      <w:bookmarkStart w:id="541" w:name="_Toc689320077"/>
      <w:bookmarkStart w:id="542" w:name="_Toc1825832104"/>
      <w:bookmarkStart w:id="543" w:name="_Toc124072709"/>
      <w:bookmarkStart w:id="544" w:name="_Toc914218209"/>
      <w:bookmarkStart w:id="545" w:name="_Toc1823929427"/>
      <w:bookmarkStart w:id="546" w:name="_Toc572724406"/>
      <w:bookmarkStart w:id="547" w:name="_Toc852373717"/>
      <w:bookmarkStart w:id="548" w:name="_Toc842560672"/>
      <w:bookmarkStart w:id="549" w:name="_Toc120541825"/>
      <w:r w:rsidRPr="004425C7">
        <w:t>Wildfire Evacuation</w:t>
      </w:r>
      <w:bookmarkEnd w:id="540"/>
      <w:bookmarkEnd w:id="541"/>
      <w:bookmarkEnd w:id="542"/>
      <w:bookmarkEnd w:id="543"/>
      <w:bookmarkEnd w:id="544"/>
      <w:bookmarkEnd w:id="545"/>
      <w:bookmarkEnd w:id="546"/>
      <w:bookmarkEnd w:id="547"/>
      <w:bookmarkEnd w:id="548"/>
      <w:bookmarkEnd w:id="549"/>
    </w:p>
    <w:p w14:paraId="53E337B2" w14:textId="541FD8A5" w:rsidR="25E93DF3" w:rsidRPr="004425C7" w:rsidRDefault="3B1FC4A3" w:rsidP="2CE86F5B">
      <w:pPr>
        <w:rPr>
          <w:rFonts w:cstheme="minorBidi"/>
        </w:rPr>
      </w:pPr>
      <w:r w:rsidRPr="004425C7">
        <w:rPr>
          <w:rFonts w:cstheme="minorBidi"/>
          <w:b/>
          <w:bCs/>
        </w:rPr>
        <w:t>TEXT</w:t>
      </w:r>
      <w:r w:rsidR="0C8FB5BF" w:rsidRPr="004425C7">
        <w:rPr>
          <w:rFonts w:cstheme="minorBidi"/>
        </w:rPr>
        <w:t>: (SCHOOL NAME) A</w:t>
      </w:r>
      <w:r w:rsidRPr="004425C7">
        <w:rPr>
          <w:rFonts w:cstheme="minorBidi"/>
        </w:rPr>
        <w:t>LERT</w:t>
      </w:r>
      <w:r w:rsidR="0C8FB5BF" w:rsidRPr="004425C7">
        <w:rPr>
          <w:rFonts w:cstheme="minorBidi"/>
        </w:rPr>
        <w:t xml:space="preserve">! There is a fast-moving wildfire near (SCHOOL NAME). If you are on campus, evacuate immediately head toward </w:t>
      </w:r>
      <w:r w:rsidR="3D3D94C1" w:rsidRPr="004425C7">
        <w:rPr>
          <w:rFonts w:cstheme="minorBidi"/>
        </w:rPr>
        <w:t>(LOCATION)</w:t>
      </w:r>
      <w:r w:rsidR="0C8FB5BF" w:rsidRPr="004425C7">
        <w:rPr>
          <w:rFonts w:cstheme="minorBidi"/>
        </w:rPr>
        <w:t xml:space="preserve">. </w:t>
      </w:r>
      <w:r w:rsidR="0C8FB5BF" w:rsidRPr="004425C7">
        <w:rPr>
          <w:rFonts w:cstheme="minorBidi"/>
          <w:color w:val="7F7F7F" w:themeColor="text1" w:themeTint="80"/>
        </w:rPr>
        <w:t>(1</w:t>
      </w:r>
      <w:r w:rsidR="3D3D94C1" w:rsidRPr="004425C7">
        <w:rPr>
          <w:rFonts w:cstheme="minorBidi"/>
          <w:color w:val="7F7F7F" w:themeColor="text1" w:themeTint="80"/>
        </w:rPr>
        <w:t>0</w:t>
      </w:r>
      <w:r w:rsidR="009A612E" w:rsidRPr="004425C7">
        <w:rPr>
          <w:rFonts w:cstheme="minorBidi"/>
          <w:color w:val="7F7F7F" w:themeColor="text1" w:themeTint="80"/>
        </w:rPr>
        <w:t>3 characters</w:t>
      </w:r>
      <w:r w:rsidR="0C8FB5BF" w:rsidRPr="004425C7">
        <w:rPr>
          <w:rFonts w:cstheme="minorBidi"/>
          <w:color w:val="7F7F7F" w:themeColor="text1" w:themeTint="80"/>
        </w:rPr>
        <w:t>)</w:t>
      </w:r>
    </w:p>
    <w:p w14:paraId="68EE61CE" w14:textId="670AC056" w:rsidR="25E93DF3" w:rsidRPr="004425C7" w:rsidRDefault="0C8FB5BF" w:rsidP="2CE86F5B">
      <w:pPr>
        <w:rPr>
          <w:rFonts w:cstheme="minorBidi"/>
        </w:rPr>
      </w:pPr>
      <w:r w:rsidRPr="004425C7">
        <w:rPr>
          <w:rFonts w:cstheme="minorBidi"/>
          <w:b/>
          <w:bCs/>
        </w:rPr>
        <w:t>E</w:t>
      </w:r>
      <w:r w:rsidR="3B1FC4A3" w:rsidRPr="004425C7">
        <w:rPr>
          <w:rFonts w:cstheme="minorBidi"/>
          <w:b/>
          <w:bCs/>
        </w:rPr>
        <w:t>MAIL</w:t>
      </w:r>
      <w:r w:rsidRPr="004425C7">
        <w:rPr>
          <w:rFonts w:cstheme="minorBidi"/>
        </w:rPr>
        <w:t>:</w:t>
      </w:r>
      <w:r w:rsidRPr="004425C7">
        <w:rPr>
          <w:rFonts w:cstheme="minorBidi"/>
          <w:i/>
          <w:iCs/>
        </w:rPr>
        <w:t xml:space="preserve"> </w:t>
      </w:r>
      <w:r w:rsidRPr="004425C7">
        <w:rPr>
          <w:rFonts w:cstheme="minorBidi"/>
        </w:rPr>
        <w:t xml:space="preserve">(SCHOOL NAME) Emergency! There is a fast-moving wildfire near (SCHOOL NAME). Evacuations have been ordered. If you are on campus, evacuate immediately to </w:t>
      </w:r>
      <w:r w:rsidR="3D3D94C1" w:rsidRPr="004425C7">
        <w:rPr>
          <w:rFonts w:cstheme="minorBidi"/>
        </w:rPr>
        <w:t>(LOCATION)</w:t>
      </w:r>
      <w:r w:rsidRPr="004425C7">
        <w:rPr>
          <w:rFonts w:cstheme="minorBidi"/>
        </w:rPr>
        <w:t>. If you are not in the area, stay away. For additional information and updates</w:t>
      </w:r>
      <w:r w:rsidR="009A612E" w:rsidRPr="004425C7">
        <w:rPr>
          <w:rFonts w:cstheme="minorBidi"/>
        </w:rPr>
        <w:t>,</w:t>
      </w:r>
      <w:r w:rsidRPr="004425C7">
        <w:rPr>
          <w:rFonts w:cstheme="minorBidi"/>
        </w:rPr>
        <w:t xml:space="preserve"> go to </w:t>
      </w:r>
      <w:r w:rsidR="1165106E" w:rsidRPr="004425C7">
        <w:rPr>
          <w:rFonts w:cstheme="minorBidi"/>
        </w:rPr>
        <w:t>(</w:t>
      </w:r>
      <w:r w:rsidR="3D3D94C1" w:rsidRPr="004425C7">
        <w:rPr>
          <w:rFonts w:cstheme="minorBidi"/>
        </w:rPr>
        <w:t>WEBSITE</w:t>
      </w:r>
      <w:r w:rsidR="1165106E" w:rsidRPr="004425C7">
        <w:rPr>
          <w:rFonts w:cstheme="minorBidi"/>
        </w:rPr>
        <w:t>)</w:t>
      </w:r>
      <w:r w:rsidRPr="004425C7">
        <w:rPr>
          <w:rFonts w:cstheme="minorBidi"/>
        </w:rPr>
        <w:t xml:space="preserve"> {End of message}.</w:t>
      </w:r>
    </w:p>
    <w:p w14:paraId="74D0EFB5" w14:textId="35BF8C59" w:rsidR="5990A644" w:rsidRPr="004425C7" w:rsidRDefault="0021326B" w:rsidP="5990A644">
      <w:pPr>
        <w:rPr>
          <w:rFonts w:cstheme="minorHAnsi"/>
        </w:rPr>
      </w:pPr>
      <w:r w:rsidRPr="004425C7">
        <w:rPr>
          <w:rFonts w:cstheme="minorHAnsi"/>
          <w:b/>
          <w:iCs/>
        </w:rPr>
        <w:t>VOICEMAIL</w:t>
      </w:r>
      <w:r w:rsidR="25E93DF3" w:rsidRPr="004425C7">
        <w:rPr>
          <w:rFonts w:cstheme="minorHAnsi"/>
          <w:b/>
          <w:iCs/>
        </w:rPr>
        <w:t>:</w:t>
      </w:r>
      <w:r w:rsidR="25E93DF3" w:rsidRPr="004425C7">
        <w:rPr>
          <w:rFonts w:cstheme="minorHAnsi"/>
        </w:rPr>
        <w:t xml:space="preserve"> This is </w:t>
      </w:r>
      <w:r w:rsidR="00C676A7" w:rsidRPr="004425C7">
        <w:rPr>
          <w:rFonts w:cstheme="minorHAnsi"/>
        </w:rPr>
        <w:t>(NAME AND TITLE)</w:t>
      </w:r>
      <w:r w:rsidR="25E93DF3" w:rsidRPr="004425C7">
        <w:rPr>
          <w:rFonts w:cstheme="minorHAnsi"/>
        </w:rPr>
        <w:t xml:space="preserve"> with an emergency from (SCHOOL NAME). There is a fast-moving wildfire near (SCHOOL NAME). Evacuations have been ordered. If you are on campus, evacuate immediately to </w:t>
      </w:r>
      <w:r w:rsidR="00C676A7" w:rsidRPr="004425C7">
        <w:rPr>
          <w:rFonts w:cstheme="minorHAnsi"/>
        </w:rPr>
        <w:t>(LOCATION)</w:t>
      </w:r>
      <w:r w:rsidR="25E93DF3" w:rsidRPr="004425C7">
        <w:rPr>
          <w:rFonts w:cstheme="minorHAnsi"/>
        </w:rPr>
        <w:t xml:space="preserve">. If you are not in the area, stay away. For additional information and updates go to </w:t>
      </w:r>
      <w:r w:rsidR="00B04864" w:rsidRPr="004425C7">
        <w:rPr>
          <w:rFonts w:cstheme="minorHAnsi"/>
        </w:rPr>
        <w:t>(</w:t>
      </w:r>
      <w:r w:rsidR="00C676A7" w:rsidRPr="004425C7">
        <w:rPr>
          <w:rFonts w:cstheme="minorHAnsi"/>
        </w:rPr>
        <w:t>WEBSITE</w:t>
      </w:r>
      <w:r w:rsidR="00B04864" w:rsidRPr="004425C7">
        <w:rPr>
          <w:rFonts w:cstheme="minorHAnsi"/>
        </w:rPr>
        <w:t>)</w:t>
      </w:r>
      <w:r w:rsidR="25E93DF3" w:rsidRPr="004425C7">
        <w:rPr>
          <w:rFonts w:cstheme="minorHAnsi"/>
        </w:rPr>
        <w:t xml:space="preserve"> {End of message}.</w:t>
      </w:r>
    </w:p>
    <w:p w14:paraId="1077F7CB" w14:textId="5D914F6A" w:rsidR="008A13E5" w:rsidRPr="004425C7" w:rsidRDefault="008A13E5" w:rsidP="5990A644">
      <w:pPr>
        <w:rPr>
          <w:rFonts w:ascii="Calibri" w:hAnsi="Calibri"/>
        </w:rPr>
      </w:pPr>
      <w:r w:rsidRPr="004425C7">
        <w:rPr>
          <w:rFonts w:ascii="Calibri" w:hAnsi="Calibri"/>
          <w:b/>
        </w:rPr>
        <w:t>WEB</w:t>
      </w:r>
      <w:r w:rsidR="00654A28" w:rsidRPr="004425C7">
        <w:rPr>
          <w:rFonts w:ascii="Calibri" w:hAnsi="Calibri"/>
          <w:b/>
        </w:rPr>
        <w:t>:</w:t>
      </w:r>
      <w:r w:rsidR="00654A28" w:rsidRPr="004425C7">
        <w:rPr>
          <w:rFonts w:ascii="Calibri" w:hAnsi="Calibri"/>
        </w:rPr>
        <w:t xml:space="preserve"> </w:t>
      </w:r>
      <w:r w:rsidR="00654A28" w:rsidRPr="004425C7">
        <w:rPr>
          <w:rFonts w:cstheme="minorBidi"/>
        </w:rPr>
        <w:t xml:space="preserve">(SCHOOL NAME) Emergency! There is a fast-moving wildfire near (SCHOOL NAME). Evacuations have been ordered. If you are on campus, evacuate immediately to (LOCATION). If you are not in the area, stay away. </w:t>
      </w:r>
      <w:r w:rsidR="00654A28" w:rsidRPr="004425C7">
        <w:rPr>
          <w:rFonts w:cstheme="minorHAnsi"/>
        </w:rPr>
        <w:t>Additional information and updates will be posted on this website.</w:t>
      </w:r>
    </w:p>
    <w:p w14:paraId="51D90152" w14:textId="0FFF52BE" w:rsidR="00A706DE" w:rsidRPr="004425C7" w:rsidRDefault="79C434E2" w:rsidP="00CE72C1">
      <w:pPr>
        <w:pStyle w:val="Heading2"/>
        <w:rPr>
          <w:rFonts w:ascii="Calibri" w:hAnsi="Calibri"/>
        </w:rPr>
      </w:pPr>
      <w:bookmarkStart w:id="550" w:name="_Toc1184093345"/>
      <w:bookmarkStart w:id="551" w:name="_Toc94767473"/>
      <w:bookmarkStart w:id="552" w:name="_Toc1741509675"/>
      <w:bookmarkStart w:id="553" w:name="_Toc1126472777"/>
      <w:bookmarkStart w:id="554" w:name="_Toc2004406962"/>
      <w:bookmarkStart w:id="555" w:name="_Toc1438910065"/>
      <w:bookmarkStart w:id="556" w:name="_Toc982349845"/>
      <w:bookmarkStart w:id="557" w:name="_Toc646579776"/>
      <w:bookmarkStart w:id="558" w:name="_Toc2084406447"/>
      <w:bookmarkStart w:id="559" w:name="_Toc120541826"/>
      <w:r w:rsidRPr="004425C7">
        <w:t>Winter Weather Warning</w:t>
      </w:r>
      <w:bookmarkEnd w:id="550"/>
      <w:bookmarkEnd w:id="551"/>
      <w:bookmarkEnd w:id="552"/>
      <w:bookmarkEnd w:id="553"/>
      <w:bookmarkEnd w:id="554"/>
      <w:bookmarkEnd w:id="555"/>
      <w:bookmarkEnd w:id="556"/>
      <w:bookmarkEnd w:id="557"/>
      <w:bookmarkEnd w:id="558"/>
      <w:bookmarkEnd w:id="559"/>
    </w:p>
    <w:p w14:paraId="32F24ABA" w14:textId="0881C7E9" w:rsidR="006D6B59" w:rsidRPr="004425C7" w:rsidRDefault="006D6B59" w:rsidP="006D6B59">
      <w:pPr>
        <w:rPr>
          <w:rFonts w:cstheme="minorHAnsi"/>
        </w:rPr>
      </w:pPr>
      <w:r w:rsidRPr="004425C7">
        <w:rPr>
          <w:rFonts w:cstheme="minorHAnsi"/>
          <w:b/>
        </w:rPr>
        <w:t>TEXT/EMAIL/VOICEMAIL</w:t>
      </w:r>
      <w:r w:rsidRPr="004425C7">
        <w:rPr>
          <w:rFonts w:cstheme="minorHAnsi"/>
        </w:rPr>
        <w:t>: (SCHOOL NAME) ALERT: A Winter Weather Warning indicates potential impact to (SCHOOL NAME). The campus is closed for (</w:t>
      </w:r>
      <w:r w:rsidR="00C676A7" w:rsidRPr="004425C7">
        <w:rPr>
          <w:rFonts w:cstheme="minorHAnsi"/>
        </w:rPr>
        <w:t>DURATION OF TIME</w:t>
      </w:r>
      <w:r w:rsidRPr="004425C7">
        <w:rPr>
          <w:rFonts w:cstheme="minorHAnsi"/>
        </w:rPr>
        <w:t xml:space="preserve">). See </w:t>
      </w:r>
      <w:r w:rsidRPr="004425C7">
        <w:rPr>
          <w:rFonts w:eastAsia="Verdana" w:cstheme="minorHAnsi"/>
        </w:rPr>
        <w:t>(W</w:t>
      </w:r>
      <w:r w:rsidR="00C676A7" w:rsidRPr="004425C7">
        <w:rPr>
          <w:rFonts w:eastAsia="Verdana" w:cstheme="minorHAnsi"/>
        </w:rPr>
        <w:t>EBSITE</w:t>
      </w:r>
      <w:r w:rsidRPr="004425C7">
        <w:rPr>
          <w:rFonts w:eastAsia="Verdana" w:cstheme="minorHAnsi"/>
        </w:rPr>
        <w:t>)</w:t>
      </w:r>
      <w:r w:rsidRPr="004425C7">
        <w:rPr>
          <w:rFonts w:cstheme="minorHAnsi"/>
        </w:rPr>
        <w:t xml:space="preserve"> for details</w:t>
      </w:r>
      <w:r w:rsidR="000442D1" w:rsidRPr="004425C7">
        <w:rPr>
          <w:rFonts w:cstheme="minorHAnsi"/>
        </w:rPr>
        <w:t>.</w:t>
      </w:r>
      <w:r w:rsidRPr="004425C7">
        <w:rPr>
          <w:rFonts w:cstheme="minorHAnsi"/>
        </w:rPr>
        <w:t xml:space="preserve"> </w:t>
      </w:r>
    </w:p>
    <w:p w14:paraId="14299CC3" w14:textId="53888A48" w:rsidR="006D6B59" w:rsidRPr="004425C7" w:rsidRDefault="24CFAACC" w:rsidP="7BB1D5CE">
      <w:pPr>
        <w:rPr>
          <w:rFonts w:cstheme="minorBidi"/>
        </w:rPr>
      </w:pPr>
      <w:r w:rsidRPr="004425C7">
        <w:rPr>
          <w:rFonts w:cstheme="minorBidi"/>
          <w:b/>
          <w:bCs/>
        </w:rPr>
        <w:t>WEB</w:t>
      </w:r>
      <w:r w:rsidRPr="004425C7">
        <w:rPr>
          <w:rFonts w:cstheme="minorBidi"/>
        </w:rPr>
        <w:t>:</w:t>
      </w:r>
      <w:r w:rsidRPr="004425C7">
        <w:rPr>
          <w:rFonts w:eastAsia="Verdana" w:cstheme="minorBidi"/>
          <w:sz w:val="16"/>
          <w:szCs w:val="16"/>
        </w:rPr>
        <w:t xml:space="preserve"> </w:t>
      </w:r>
      <w:r w:rsidRPr="004425C7">
        <w:rPr>
          <w:rFonts w:cstheme="minorBidi"/>
        </w:rPr>
        <w:t>(SCHOOL NAME) ALERT: A Winter Weather Warning indicates potential impact to (SCHOOL NAME)</w:t>
      </w:r>
      <w:r w:rsidR="009A612E" w:rsidRPr="004425C7">
        <w:rPr>
          <w:rFonts w:cstheme="minorBidi"/>
        </w:rPr>
        <w:t>. (Add details of weather.)</w:t>
      </w:r>
      <w:r w:rsidRPr="004425C7">
        <w:rPr>
          <w:rFonts w:cstheme="minorBidi"/>
        </w:rPr>
        <w:t xml:space="preserve"> The campus is closed for (</w:t>
      </w:r>
      <w:r w:rsidR="3D3D94C1" w:rsidRPr="004425C7">
        <w:rPr>
          <w:rFonts w:cstheme="minorBidi"/>
        </w:rPr>
        <w:t>DURATION OF TIME</w:t>
      </w:r>
      <w:r w:rsidRPr="004425C7">
        <w:rPr>
          <w:rFonts w:cstheme="minorBidi"/>
        </w:rPr>
        <w:t xml:space="preserve">).  </w:t>
      </w:r>
    </w:p>
    <w:p w14:paraId="51AF85D6" w14:textId="60E7E673" w:rsidR="7BB1D5CE" w:rsidRPr="004425C7" w:rsidRDefault="7BB1D5CE">
      <w:r w:rsidRPr="004425C7">
        <w:br w:type="page"/>
      </w:r>
    </w:p>
    <w:p w14:paraId="605D3212" w14:textId="5F4510AC" w:rsidR="7BB1D5CE" w:rsidRPr="004425C7" w:rsidRDefault="2CA95D99" w:rsidP="7BB1D5CE">
      <w:pPr>
        <w:pStyle w:val="Heading1"/>
        <w:rPr>
          <w:rFonts w:ascii="Calibri" w:hAnsi="Calibri"/>
        </w:rPr>
      </w:pPr>
      <w:bookmarkStart w:id="560" w:name="_Toc1480141492"/>
      <w:bookmarkStart w:id="561" w:name="_Toc468751821"/>
      <w:bookmarkStart w:id="562" w:name="_Toc1266190123"/>
      <w:bookmarkStart w:id="563" w:name="_Toc1406551467"/>
      <w:bookmarkStart w:id="564" w:name="_Toc300609879"/>
      <w:bookmarkStart w:id="565" w:name="_Toc1706330713"/>
      <w:bookmarkStart w:id="566" w:name="_Toc1332982880"/>
      <w:bookmarkStart w:id="567" w:name="_Toc241498176"/>
      <w:bookmarkStart w:id="568" w:name="_Toc322711216"/>
      <w:bookmarkStart w:id="569" w:name="_Toc120541827"/>
      <w:r w:rsidRPr="004425C7">
        <w:lastRenderedPageBreak/>
        <w:t>Messaging related trainings</w:t>
      </w:r>
      <w:bookmarkEnd w:id="560"/>
      <w:bookmarkEnd w:id="561"/>
      <w:bookmarkEnd w:id="562"/>
      <w:bookmarkEnd w:id="563"/>
      <w:bookmarkEnd w:id="564"/>
      <w:bookmarkEnd w:id="565"/>
      <w:bookmarkEnd w:id="566"/>
      <w:bookmarkEnd w:id="567"/>
      <w:bookmarkEnd w:id="568"/>
      <w:bookmarkEnd w:id="569"/>
    </w:p>
    <w:p w14:paraId="100E29BE" w14:textId="3392DA5C" w:rsidR="7BB1D5CE" w:rsidRPr="004425C7" w:rsidRDefault="7BB1D5CE" w:rsidP="7BB1D5CE">
      <w:pPr>
        <w:rPr>
          <w:rFonts w:ascii="Calibri" w:hAnsi="Calibri"/>
        </w:rPr>
      </w:pPr>
      <w:r w:rsidRPr="004425C7">
        <w:rPr>
          <w:rFonts w:ascii="Calibri" w:hAnsi="Calibri"/>
        </w:rPr>
        <w:t>In addition to having scripted messaging, having knowledge about best practices on how to use alerts and warnings is recommended. The following trainings are all offered for free.</w:t>
      </w:r>
    </w:p>
    <w:p w14:paraId="2D6A0DFA" w14:textId="640EBCC4" w:rsidR="7BB1D5CE" w:rsidRPr="004425C7" w:rsidRDefault="2CA95D99" w:rsidP="78032C6D">
      <w:pPr>
        <w:pStyle w:val="Heading2"/>
        <w:rPr>
          <w:rFonts w:ascii="Calibri" w:hAnsi="Calibri"/>
        </w:rPr>
      </w:pPr>
      <w:bookmarkStart w:id="570" w:name="_Toc120541828"/>
      <w:bookmarkStart w:id="571" w:name="_Toc1795739224"/>
      <w:bookmarkStart w:id="572" w:name="_Toc1570103691"/>
      <w:bookmarkStart w:id="573" w:name="_Toc504988027"/>
      <w:bookmarkStart w:id="574" w:name="_Toc1704925907"/>
      <w:bookmarkStart w:id="575" w:name="_Toc1888034850"/>
      <w:bookmarkStart w:id="576" w:name="_Toc1870183596"/>
      <w:bookmarkStart w:id="577" w:name="_Toc1682526767"/>
      <w:bookmarkStart w:id="578" w:name="_Toc1461954596"/>
      <w:bookmarkStart w:id="579" w:name="_Toc902484669"/>
      <w:r w:rsidRPr="004425C7">
        <w:t>FEMA</w:t>
      </w:r>
      <w:bookmarkEnd w:id="570"/>
      <w:r w:rsidRPr="004425C7">
        <w:t xml:space="preserve"> </w:t>
      </w:r>
      <w:bookmarkEnd w:id="571"/>
      <w:bookmarkEnd w:id="572"/>
      <w:bookmarkEnd w:id="573"/>
      <w:bookmarkEnd w:id="574"/>
      <w:bookmarkEnd w:id="575"/>
      <w:bookmarkEnd w:id="576"/>
      <w:bookmarkEnd w:id="577"/>
      <w:bookmarkEnd w:id="578"/>
      <w:bookmarkEnd w:id="579"/>
    </w:p>
    <w:p w14:paraId="7C382800" w14:textId="07CDC34D" w:rsidR="7BB1D5CE" w:rsidRPr="004425C7" w:rsidRDefault="000765FE" w:rsidP="7BB1D5CE">
      <w:pPr>
        <w:pStyle w:val="ListParagraph"/>
        <w:numPr>
          <w:ilvl w:val="0"/>
          <w:numId w:val="2"/>
        </w:numPr>
        <w:rPr>
          <w:rFonts w:eastAsiaTheme="minorEastAsia" w:cstheme="minorBidi"/>
          <w:color w:val="000000" w:themeColor="text1"/>
          <w:szCs w:val="24"/>
        </w:rPr>
      </w:pPr>
      <w:hyperlink r:id="rId17" w:history="1">
        <w:r w:rsidR="7BB1D5CE" w:rsidRPr="004425C7">
          <w:rPr>
            <w:rStyle w:val="Hyperlink"/>
            <w:rFonts w:ascii="Calibri" w:hAnsi="Calibri"/>
            <w:szCs w:val="24"/>
          </w:rPr>
          <w:t>IS-29: Public Information Officer Awareness</w:t>
        </w:r>
      </w:hyperlink>
      <w:hyperlink r:id="rId18" w:history="1"/>
    </w:p>
    <w:p w14:paraId="7B7249E2" w14:textId="31D61CCE" w:rsidR="7BB1D5CE" w:rsidRPr="004425C7" w:rsidRDefault="000765FE" w:rsidP="7BB1D5CE">
      <w:pPr>
        <w:pStyle w:val="ListParagraph"/>
        <w:numPr>
          <w:ilvl w:val="0"/>
          <w:numId w:val="2"/>
        </w:numPr>
        <w:rPr>
          <w:rStyle w:val="Hyperlink"/>
          <w:rFonts w:eastAsiaTheme="minorEastAsia" w:cstheme="minorBidi"/>
          <w:color w:val="000000" w:themeColor="text1"/>
          <w:szCs w:val="24"/>
        </w:rPr>
      </w:pPr>
      <w:hyperlink r:id="rId19" w:history="1">
        <w:r w:rsidR="009A612E" w:rsidRPr="004425C7">
          <w:rPr>
            <w:rStyle w:val="Hyperlink"/>
          </w:rPr>
          <w:t>IS-42: Social Media in Emergency Management</w:t>
        </w:r>
      </w:hyperlink>
    </w:p>
    <w:p w14:paraId="48A7E7F3" w14:textId="1D1C0875" w:rsidR="7BB1D5CE" w:rsidRPr="004425C7" w:rsidRDefault="000765FE" w:rsidP="7BB1D5CE">
      <w:pPr>
        <w:pStyle w:val="ListParagraph"/>
        <w:numPr>
          <w:ilvl w:val="0"/>
          <w:numId w:val="2"/>
        </w:numPr>
        <w:rPr>
          <w:rStyle w:val="Hyperlink"/>
          <w:rFonts w:eastAsiaTheme="minorEastAsia" w:cstheme="minorBidi"/>
          <w:color w:val="000000" w:themeColor="text1"/>
          <w:szCs w:val="24"/>
        </w:rPr>
      </w:pPr>
      <w:hyperlink r:id="rId20" w:history="1">
        <w:r w:rsidR="7BB1D5CE" w:rsidRPr="004425C7">
          <w:rPr>
            <w:rStyle w:val="Hyperlink"/>
            <w:rFonts w:ascii="Calibri" w:hAnsi="Calibri"/>
            <w:szCs w:val="24"/>
          </w:rPr>
          <w:t>IS-242: Effective Communication</w:t>
        </w:r>
      </w:hyperlink>
    </w:p>
    <w:p w14:paraId="4A7D736E" w14:textId="3C906540" w:rsidR="7BB1D5CE" w:rsidRPr="004425C7" w:rsidRDefault="000765FE" w:rsidP="7BB1D5CE">
      <w:pPr>
        <w:pStyle w:val="ListParagraph"/>
        <w:numPr>
          <w:ilvl w:val="0"/>
          <w:numId w:val="2"/>
        </w:numPr>
        <w:rPr>
          <w:rStyle w:val="Hyperlink"/>
          <w:color w:val="000000" w:themeColor="text1"/>
          <w:szCs w:val="24"/>
        </w:rPr>
      </w:pPr>
      <w:hyperlink r:id="rId21" w:history="1">
        <w:r w:rsidR="7BB1D5CE" w:rsidRPr="004425C7">
          <w:rPr>
            <w:rStyle w:val="Hyperlink"/>
            <w:rFonts w:ascii="Calibri" w:hAnsi="Calibri"/>
            <w:szCs w:val="24"/>
          </w:rPr>
          <w:t>E/L0105: Public Information Basics</w:t>
        </w:r>
      </w:hyperlink>
    </w:p>
    <w:p w14:paraId="5A9365C1" w14:textId="71B847F5" w:rsidR="7BB1D5CE" w:rsidRPr="004425C7" w:rsidRDefault="000765FE" w:rsidP="7BB1D5CE">
      <w:pPr>
        <w:pStyle w:val="ListParagraph"/>
        <w:numPr>
          <w:ilvl w:val="0"/>
          <w:numId w:val="2"/>
        </w:numPr>
        <w:rPr>
          <w:rStyle w:val="Hyperlink"/>
          <w:color w:val="000000" w:themeColor="text1"/>
          <w:szCs w:val="24"/>
        </w:rPr>
      </w:pPr>
      <w:hyperlink r:id="rId22" w:history="1">
        <w:r w:rsidR="7BB1D5CE" w:rsidRPr="004425C7">
          <w:rPr>
            <w:rStyle w:val="Hyperlink"/>
            <w:rFonts w:ascii="Calibri" w:hAnsi="Calibri"/>
            <w:szCs w:val="24"/>
          </w:rPr>
          <w:t>E/L0388: Advanced Public Information Officer</w:t>
        </w:r>
      </w:hyperlink>
    </w:p>
    <w:p w14:paraId="05B80F48" w14:textId="1395E8CE" w:rsidR="7BB1D5CE" w:rsidRPr="004425C7" w:rsidRDefault="000765FE" w:rsidP="7BB1D5CE">
      <w:pPr>
        <w:pStyle w:val="ListParagraph"/>
        <w:numPr>
          <w:ilvl w:val="0"/>
          <w:numId w:val="2"/>
        </w:numPr>
        <w:rPr>
          <w:rStyle w:val="Hyperlink"/>
          <w:color w:val="000000" w:themeColor="text1"/>
          <w:szCs w:val="24"/>
        </w:rPr>
      </w:pPr>
      <w:hyperlink r:id="rId23" w:history="1">
        <w:r w:rsidR="7BB1D5CE" w:rsidRPr="004425C7">
          <w:rPr>
            <w:rStyle w:val="Hyperlink"/>
            <w:rFonts w:ascii="Calibri" w:hAnsi="Calibri"/>
            <w:szCs w:val="24"/>
          </w:rPr>
          <w:t>Master Public Information Officer Program</w:t>
        </w:r>
      </w:hyperlink>
    </w:p>
    <w:p w14:paraId="07CD7B42" w14:textId="5537A51F" w:rsidR="7BB1D5CE" w:rsidRPr="004425C7" w:rsidRDefault="2CA95D99" w:rsidP="78032C6D">
      <w:pPr>
        <w:pStyle w:val="Heading2"/>
        <w:rPr>
          <w:rFonts w:ascii="Calibri" w:hAnsi="Calibri"/>
        </w:rPr>
      </w:pPr>
      <w:bookmarkStart w:id="580" w:name="_Toc1044022251"/>
      <w:bookmarkStart w:id="581" w:name="_Toc546029037"/>
      <w:bookmarkStart w:id="582" w:name="_Toc1056695679"/>
      <w:bookmarkStart w:id="583" w:name="_Toc1931501690"/>
      <w:bookmarkStart w:id="584" w:name="_Toc981008569"/>
      <w:bookmarkStart w:id="585" w:name="_Toc317047424"/>
      <w:bookmarkStart w:id="586" w:name="_Toc2002872271"/>
      <w:bookmarkStart w:id="587" w:name="_Toc81900100"/>
      <w:bookmarkStart w:id="588" w:name="_Toc489916446"/>
      <w:bookmarkStart w:id="589" w:name="_Toc120541829"/>
      <w:r w:rsidRPr="004425C7">
        <w:t>National Disaster Preparedness Training Center</w:t>
      </w:r>
      <w:bookmarkEnd w:id="580"/>
      <w:bookmarkEnd w:id="581"/>
      <w:bookmarkEnd w:id="582"/>
      <w:bookmarkEnd w:id="583"/>
      <w:bookmarkEnd w:id="584"/>
      <w:bookmarkEnd w:id="585"/>
      <w:bookmarkEnd w:id="586"/>
      <w:bookmarkEnd w:id="587"/>
      <w:bookmarkEnd w:id="588"/>
      <w:bookmarkEnd w:id="589"/>
    </w:p>
    <w:p w14:paraId="11C22637" w14:textId="6003D65E" w:rsidR="7BB1D5CE" w:rsidRPr="004425C7" w:rsidRDefault="000765FE" w:rsidP="7BB1D5CE">
      <w:pPr>
        <w:pStyle w:val="ListParagraph"/>
        <w:numPr>
          <w:ilvl w:val="0"/>
          <w:numId w:val="1"/>
        </w:numPr>
        <w:rPr>
          <w:rFonts w:eastAsiaTheme="minorEastAsia" w:cstheme="minorBidi"/>
          <w:color w:val="000000" w:themeColor="text1"/>
          <w:szCs w:val="24"/>
        </w:rPr>
      </w:pPr>
      <w:hyperlink r:id="rId24" w:anchor="course-description" w:history="1">
        <w:r w:rsidR="7BB1D5CE" w:rsidRPr="004425C7">
          <w:rPr>
            <w:rStyle w:val="Hyperlink"/>
            <w:rFonts w:ascii="Calibri" w:hAnsi="Calibri"/>
            <w:szCs w:val="24"/>
          </w:rPr>
          <w:t>PER-304: Social Media Platforms for Disaster Management</w:t>
        </w:r>
      </w:hyperlink>
    </w:p>
    <w:p w14:paraId="1D55771D" w14:textId="4FAB56BB" w:rsidR="7BB1D5CE" w:rsidRPr="004425C7" w:rsidRDefault="000765FE" w:rsidP="7BB1D5CE">
      <w:pPr>
        <w:pStyle w:val="ListParagraph"/>
        <w:numPr>
          <w:ilvl w:val="0"/>
          <w:numId w:val="1"/>
        </w:numPr>
        <w:rPr>
          <w:color w:val="000000" w:themeColor="text1"/>
          <w:szCs w:val="24"/>
        </w:rPr>
      </w:pPr>
      <w:hyperlink r:id="rId25" w:anchor="course-description" w:history="1">
        <w:r w:rsidR="7BB1D5CE" w:rsidRPr="004425C7">
          <w:rPr>
            <w:rStyle w:val="Hyperlink"/>
            <w:rFonts w:ascii="Calibri" w:hAnsi="Calibri"/>
            <w:szCs w:val="24"/>
          </w:rPr>
          <w:t>PER-343: Social Media Engagement Strategies</w:t>
        </w:r>
      </w:hyperlink>
    </w:p>
    <w:p w14:paraId="4B0A16A7" w14:textId="3E29E8A8" w:rsidR="77C7B0CF" w:rsidRPr="004425C7" w:rsidRDefault="000765FE" w:rsidP="004425C7">
      <w:pPr>
        <w:pStyle w:val="ListParagraph"/>
        <w:numPr>
          <w:ilvl w:val="0"/>
          <w:numId w:val="1"/>
        </w:numPr>
        <w:rPr>
          <w:rFonts w:ascii="Calibri" w:hAnsi="Calibri"/>
        </w:rPr>
      </w:pPr>
      <w:hyperlink r:id="rId26" w:anchor="course-description" w:history="1">
        <w:r w:rsidR="009A612E" w:rsidRPr="004425C7">
          <w:rPr>
            <w:rStyle w:val="Hyperlink"/>
          </w:rPr>
          <w:t>PER-344: Social Media Tools and Techniques</w:t>
        </w:r>
      </w:hyperlink>
    </w:p>
    <w:sectPr w:rsidR="77C7B0CF" w:rsidRPr="004425C7" w:rsidSect="001807B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C67A" w14:textId="77777777" w:rsidR="002542C5" w:rsidRDefault="002542C5" w:rsidP="002843CA">
      <w:r>
        <w:separator/>
      </w:r>
    </w:p>
  </w:endnote>
  <w:endnote w:type="continuationSeparator" w:id="0">
    <w:p w14:paraId="2AB31BA2" w14:textId="77777777" w:rsidR="002542C5" w:rsidRDefault="002542C5" w:rsidP="002843CA">
      <w:r>
        <w:continuationSeparator/>
      </w:r>
    </w:p>
  </w:endnote>
  <w:endnote w:type="continuationNotice" w:id="1">
    <w:p w14:paraId="6185FEBC" w14:textId="77777777" w:rsidR="002542C5" w:rsidRDefault="00254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542C5" w14:paraId="27C7339C" w14:textId="77777777" w:rsidTr="004425C7">
      <w:tc>
        <w:tcPr>
          <w:tcW w:w="3120" w:type="dxa"/>
        </w:tcPr>
        <w:p w14:paraId="4D03B7BB" w14:textId="2DEF908E" w:rsidR="002542C5" w:rsidRDefault="002542C5" w:rsidP="004425C7">
          <w:pPr>
            <w:pStyle w:val="Header"/>
            <w:ind w:left="-115"/>
            <w:jc w:val="left"/>
            <w:rPr>
              <w:rFonts w:ascii="Calibri" w:hAnsi="Calibri"/>
            </w:rPr>
          </w:pPr>
        </w:p>
      </w:tc>
      <w:tc>
        <w:tcPr>
          <w:tcW w:w="3120" w:type="dxa"/>
        </w:tcPr>
        <w:p w14:paraId="751C3F2B" w14:textId="5843A5C1" w:rsidR="002542C5" w:rsidRDefault="002542C5" w:rsidP="004425C7">
          <w:pPr>
            <w:pStyle w:val="Header"/>
            <w:jc w:val="center"/>
            <w:rPr>
              <w:rFonts w:ascii="Calibri" w:hAnsi="Calibri"/>
            </w:rPr>
          </w:pPr>
        </w:p>
      </w:tc>
      <w:tc>
        <w:tcPr>
          <w:tcW w:w="3120" w:type="dxa"/>
        </w:tcPr>
        <w:p w14:paraId="65DDF050" w14:textId="0CCB13FA" w:rsidR="002542C5" w:rsidRDefault="002542C5" w:rsidP="004425C7">
          <w:pPr>
            <w:pStyle w:val="Header"/>
            <w:ind w:right="-115"/>
            <w:jc w:val="right"/>
            <w:rPr>
              <w:rFonts w:ascii="Calibri" w:hAnsi="Calibri"/>
            </w:rPr>
          </w:pPr>
        </w:p>
      </w:tc>
    </w:tr>
  </w:tbl>
  <w:p w14:paraId="47A8A9A4" w14:textId="0291B4C0" w:rsidR="002542C5" w:rsidRDefault="002542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31F3" w14:textId="77777777" w:rsidR="002542C5" w:rsidRPr="001E6C1A" w:rsidRDefault="002542C5" w:rsidP="00111EE7">
    <w:pPr>
      <w:tabs>
        <w:tab w:val="center" w:pos="4320"/>
        <w:tab w:val="right" w:pos="8640"/>
      </w:tabs>
      <w:ind w:hanging="360"/>
    </w:pPr>
    <w:r w:rsidRPr="001E6C1A">
      <w:rPr>
        <w:noProof/>
      </w:rPr>
      <mc:AlternateContent>
        <mc:Choice Requires="wps">
          <w:drawing>
            <wp:anchor distT="0" distB="0" distL="114300" distR="114300" simplePos="0" relativeHeight="251657728" behindDoc="0" locked="0" layoutInCell="1" allowOverlap="1" wp14:anchorId="7C5C9DA1" wp14:editId="08182D5E">
              <wp:simplePos x="0" y="0"/>
              <wp:positionH relativeFrom="column">
                <wp:posOffset>4340860</wp:posOffset>
              </wp:positionH>
              <wp:positionV relativeFrom="paragraph">
                <wp:posOffset>474980</wp:posOffset>
              </wp:positionV>
              <wp:extent cx="2253615" cy="192405"/>
              <wp:effectExtent l="0" t="0" r="0" b="2540"/>
              <wp:wrapNone/>
              <wp:docPr id="1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6187" w14:textId="77777777" w:rsidR="002542C5" w:rsidRPr="0086279E" w:rsidRDefault="002542C5" w:rsidP="00111EE7">
                          <w:pPr>
                            <w:pStyle w:val="NormalWeb"/>
                            <w:spacing w:before="0" w:beforeAutospacing="0" w:after="0" w:afterAutospacing="0"/>
                            <w:textAlignment w:val="baseline"/>
                            <w:rPr>
                              <w:spacing w:val="4"/>
                            </w:rPr>
                          </w:pPr>
                          <w:r w:rsidRPr="0086279E">
                            <w:rPr>
                              <w:rFonts w:ascii="Franklin Gothic Heavy" w:eastAsia="MS PGothic" w:hAnsi="Franklin Gothic Heavy"/>
                              <w:color w:val="0B5B51"/>
                              <w:spacing w:val="4"/>
                              <w:sz w:val="14"/>
                              <w:szCs w:val="14"/>
                            </w:rPr>
                            <w:t>ENSURING SAFETY. PROTECTING COMMUNITIES.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5C9DA1" id="_x0000_t202" coordsize="21600,21600" o:spt="202" path="m,l,21600r21600,l21600,xe">
              <v:stroke joinstyle="miter"/>
              <v:path gradientshapeok="t" o:connecttype="rect"/>
            </v:shapetype>
            <v:shape id="TextBox 16" o:spid="_x0000_s1026" type="#_x0000_t202" style="position:absolute;left:0;text-align:left;margin-left:341.8pt;margin-top:37.4pt;width:177.45pt;height:1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" filled="f" stroked="f">
              <v:textbox style="mso-fit-shape-to-text:t">
                <w:txbxContent>
                  <w:p w14:paraId="07306187" w14:textId="77777777" w:rsidR="002542C5" w:rsidRPr="0086279E" w:rsidRDefault="002542C5" w:rsidP="00111EE7">
                    <w:pPr>
                      <w:pStyle w:val="NormalWeb"/>
                      <w:spacing w:before="0" w:beforeAutospacing="0" w:after="0" w:afterAutospacing="0"/>
                      <w:textAlignment w:val="baseline"/>
                      <w:rPr>
                        <w:spacing w:val="4"/>
                      </w:rPr>
                    </w:pPr>
                    <w:r w:rsidRPr="0086279E">
                      <w:rPr>
                        <w:rFonts w:ascii="Franklin Gothic Heavy" w:eastAsia="MS PGothic" w:hAnsi="Franklin Gothic Heavy"/>
                        <w:color w:val="0B5B51"/>
                        <w:spacing w:val="4"/>
                        <w:sz w:val="14"/>
                        <w:szCs w:val="14"/>
                      </w:rPr>
                      <w:t>ENSURING SAFETY. PROTECTING COMMUNITIES.</w:t>
                    </w:r>
                  </w:p>
                </w:txbxContent>
              </v:textbox>
            </v:shape>
          </w:pict>
        </mc:Fallback>
      </mc:AlternateContent>
    </w:r>
    <w:r w:rsidRPr="001E6C1A">
      <w:rPr>
        <w:noProof/>
      </w:rPr>
      <mc:AlternateContent>
        <mc:Choice Requires="wps">
          <w:drawing>
            <wp:anchor distT="0" distB="0" distL="114300" distR="114300" simplePos="0" relativeHeight="251656704" behindDoc="0" locked="0" layoutInCell="1" allowOverlap="1" wp14:anchorId="229116A3" wp14:editId="331E3A7D">
              <wp:simplePos x="0" y="0"/>
              <wp:positionH relativeFrom="column">
                <wp:posOffset>4340860</wp:posOffset>
              </wp:positionH>
              <wp:positionV relativeFrom="paragraph">
                <wp:posOffset>148590</wp:posOffset>
              </wp:positionV>
              <wp:extent cx="2314575" cy="360680"/>
              <wp:effectExtent l="0" t="2540" r="2540" b="0"/>
              <wp:wrapNone/>
              <wp:docPr id="12"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0464"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14:paraId="540F8BCE"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9116A3" id="TextBox 14" o:spid="_x0000_s1027" type="#_x0000_t202" style="position:absolute;left:0;text-align:left;margin-left:341.8pt;margin-top:11.7pt;width:182.25pt;height:2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" filled="f" stroked="f">
              <v:textbox style="mso-fit-shape-to-text:t">
                <w:txbxContent>
                  <w:p w14:paraId="04CD0464"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14:paraId="540F8BCE"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v:textbox>
            </v:shape>
          </w:pict>
        </mc:Fallback>
      </mc:AlternateContent>
    </w:r>
  </w:p>
  <w:p w14:paraId="13FB5A25" w14:textId="77777777" w:rsidR="002542C5" w:rsidRPr="001E6C1A" w:rsidRDefault="002542C5" w:rsidP="00111EE7">
    <w:pPr>
      <w:tabs>
        <w:tab w:val="center" w:pos="4320"/>
        <w:tab w:val="right" w:pos="8640"/>
      </w:tabs>
      <w:ind w:hanging="360"/>
    </w:pPr>
    <w:r w:rsidRPr="001E6C1A">
      <w:rPr>
        <w:noProof/>
      </w:rPr>
      <w:drawing>
        <wp:anchor distT="0" distB="0" distL="114300" distR="114300" simplePos="0" relativeHeight="251655680" behindDoc="0" locked="0" layoutInCell="1" allowOverlap="1" wp14:anchorId="29B6ADFF" wp14:editId="603DC848">
          <wp:simplePos x="0" y="0"/>
          <wp:positionH relativeFrom="column">
            <wp:posOffset>4062730</wp:posOffset>
          </wp:positionH>
          <wp:positionV relativeFrom="paragraph">
            <wp:posOffset>635</wp:posOffset>
          </wp:positionV>
          <wp:extent cx="336550" cy="440690"/>
          <wp:effectExtent l="0" t="0" r="44450" b="355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40690"/>
                  </a:xfrm>
                  <a:prstGeom prst="rect">
                    <a:avLst/>
                  </a:prstGeom>
                  <a:noFill/>
                  <a:ln>
                    <a:noFill/>
                  </a:ln>
                  <a:effectLst>
                    <a:outerShdw blurRad="12700" dist="19049" dir="2700000" algn="tl" rotWithShape="0">
                      <a:srgbClr val="000000">
                        <a:alpha val="26999"/>
                      </a:srgbClr>
                    </a:outerShdw>
                  </a:effectLst>
                </pic:spPr>
              </pic:pic>
            </a:graphicData>
          </a:graphic>
          <wp14:sizeRelH relativeFrom="page">
            <wp14:pctWidth>0</wp14:pctWidth>
          </wp14:sizeRelH>
          <wp14:sizeRelV relativeFrom="page">
            <wp14:pctHeight>0</wp14:pctHeight>
          </wp14:sizeRelV>
        </wp:anchor>
      </w:drawing>
    </w:r>
  </w:p>
  <w:p w14:paraId="52D65A4D" w14:textId="77777777" w:rsidR="002542C5" w:rsidRPr="001E6C1A" w:rsidRDefault="002542C5" w:rsidP="00111EE7">
    <w:pPr>
      <w:tabs>
        <w:tab w:val="center" w:pos="4320"/>
        <w:tab w:val="right" w:pos="8640"/>
      </w:tabs>
    </w:pPr>
    <w:r w:rsidRPr="001E6C1A">
      <w:rPr>
        <w:noProof/>
      </w:rPr>
      <mc:AlternateContent>
        <mc:Choice Requires="wps">
          <w:drawing>
            <wp:anchor distT="0" distB="0" distL="114300" distR="114300" simplePos="0" relativeHeight="251654656" behindDoc="0" locked="0" layoutInCell="1" allowOverlap="1" wp14:anchorId="3D395849" wp14:editId="5BFCB219">
              <wp:simplePos x="0" y="0"/>
              <wp:positionH relativeFrom="column">
                <wp:posOffset>-289560</wp:posOffset>
              </wp:positionH>
              <wp:positionV relativeFrom="paragraph">
                <wp:posOffset>124460</wp:posOffset>
              </wp:positionV>
              <wp:extent cx="6842760" cy="0"/>
              <wp:effectExtent l="1905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2760"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Straight Connector 13"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72741" strokeweight="2.25pt" from="-22.8pt,9.8pt" to="516pt,9.8pt" w14:anchorId="6DFC7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">
              <v:stroke endcap="round"/>
              <v:shadow color="black" opacity="17694f" offset=".37417mm,.37417mm" origin="-.5,-.5"/>
            </v:line>
          </w:pict>
        </mc:Fallback>
      </mc:AlternateContent>
    </w:r>
  </w:p>
  <w:p w14:paraId="15EDFBD1" w14:textId="77777777" w:rsidR="002542C5" w:rsidRPr="001E6C1A" w:rsidRDefault="002542C5" w:rsidP="00111EE7">
    <w:r>
      <w:rPr>
        <w:rFonts w:ascii="Franklin Gothic Demi Cond" w:hAnsi="Franklin Gothic Demi Cond"/>
        <w:sz w:val="20"/>
        <w:szCs w:val="20"/>
      </w:rPr>
      <w:t>EMPG Guidance – March 2017</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435830186"/>
        <w:docPartObj>
          <w:docPartGallery w:val="Page Numbers (Margins)"/>
          <w:docPartUnique/>
        </w:docPartObj>
      </w:sdtPr>
      <w:sdtEndPr/>
      <w:sdtContent>
        <w:sdt>
          <w:sdtPr>
            <w:rPr>
              <w:rFonts w:eastAsiaTheme="majorEastAsia" w:cstheme="majorBidi"/>
              <w:b/>
              <w:sz w:val="20"/>
              <w:szCs w:val="20"/>
            </w:rPr>
            <w:id w:val="-791359635"/>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49530A">
              <w:rPr>
                <w:rFonts w:eastAsiaTheme="majorEastAsia" w:cstheme="majorBidi"/>
                <w:b/>
                <w:noProof/>
                <w:sz w:val="20"/>
                <w:szCs w:val="20"/>
              </w:rPr>
              <w:t>13</w:t>
            </w:r>
            <w:r w:rsidRPr="001E6C1A">
              <w:rPr>
                <w:rFonts w:eastAsiaTheme="majorEastAsia" w:cstheme="majorBidi"/>
                <w:b/>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2542C5" w:rsidRPr="001807BE" w:rsidRDefault="002542C5" w:rsidP="001807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5AB5" w14:textId="3C0A6B25" w:rsidR="002542C5" w:rsidRPr="001E6C1A" w:rsidRDefault="002542C5" w:rsidP="006317DD">
    <w:pPr>
      <w:pBdr>
        <w:top w:val="single" w:sz="18" w:space="1" w:color="062741"/>
      </w:pBdr>
      <w:tabs>
        <w:tab w:val="left" w:pos="4500"/>
      </w:tabs>
      <w:jc w:val="left"/>
    </w:pPr>
    <w:r>
      <w:rPr>
        <w:rFonts w:ascii="Franklin Gothic Demi Cond" w:hAnsi="Franklin Gothic Demi Cond"/>
        <w:noProof/>
        <w:sz w:val="20"/>
        <w:szCs w:val="20"/>
      </w:rPr>
      <w:drawing>
        <wp:anchor distT="0" distB="0" distL="114300" distR="114300" simplePos="0" relativeHeight="251658752" behindDoc="0" locked="0" layoutInCell="1" allowOverlap="1" wp14:anchorId="6E773582" wp14:editId="2D6F8647">
          <wp:simplePos x="0" y="0"/>
          <wp:positionH relativeFrom="column">
            <wp:posOffset>3732530</wp:posOffset>
          </wp:positionH>
          <wp:positionV relativeFrom="paragraph">
            <wp:posOffset>-281305</wp:posOffset>
          </wp:positionV>
          <wp:extent cx="2266950" cy="4311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 xml:space="preserve">{Scripted Messages and Emergency Notifications – </w:t>
    </w:r>
    <w:r w:rsidR="00DC6A15">
      <w:rPr>
        <w:rFonts w:ascii="Franklin Gothic Demi Cond" w:hAnsi="Franklin Gothic Demi Cond"/>
        <w:sz w:val="20"/>
        <w:szCs w:val="20"/>
      </w:rPr>
      <w:t>November 2022</w:t>
    </w:r>
    <w:r>
      <w:rPr>
        <w:rFonts w:ascii="Franklin Gothic Demi Cond" w:hAnsi="Franklin Gothic Demi Cond"/>
        <w:sz w:val="20"/>
        <w:szCs w:val="20"/>
      </w:rPr>
      <w:t>}</w:t>
    </w:r>
    <w:r>
      <w:rPr>
        <w:rFonts w:ascii="Franklin Gothic Demi Cond" w:hAnsi="Franklin Gothic Demi Cond"/>
        <w:sz w:val="20"/>
        <w:szCs w:val="20"/>
      </w:rPr>
      <w:tab/>
    </w:r>
    <w:sdt>
      <w:sdtPr>
        <w:rPr>
          <w:rFonts w:eastAsiaTheme="majorEastAsia" w:cstheme="majorBidi"/>
          <w:b/>
          <w:sz w:val="20"/>
          <w:szCs w:val="20"/>
        </w:rPr>
        <w:id w:val="1895612896"/>
        <w:docPartObj>
          <w:docPartGallery w:val="Page Numbers (Margins)"/>
          <w:docPartUnique/>
        </w:docPartObj>
      </w:sdtPr>
      <w:sdtEndPr/>
      <w:sdtContent>
        <w:sdt>
          <w:sdtPr>
            <w:rPr>
              <w:rFonts w:eastAsiaTheme="majorEastAsia" w:cstheme="majorBidi"/>
              <w:b/>
              <w:sz w:val="20"/>
              <w:szCs w:val="20"/>
            </w:rPr>
            <w:id w:val="537399208"/>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0322CA" w:rsidRPr="000322CA">
              <w:rPr>
                <w:rFonts w:eastAsiaTheme="majorEastAsia" w:cstheme="majorBidi"/>
                <w:b/>
                <w:noProof/>
                <w:sz w:val="20"/>
                <w:szCs w:val="20"/>
              </w:rPr>
              <w:t>ii</w:t>
            </w:r>
            <w:r w:rsidRPr="001E6C1A">
              <w:rPr>
                <w:rFonts w:eastAsiaTheme="majorEastAsia" w:cstheme="majorBidi"/>
                <w:b/>
                <w:noProof/>
                <w:sz w:val="20"/>
                <w:szCs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D579" w14:textId="4C937ADF" w:rsidR="002542C5" w:rsidRPr="001E6C1A" w:rsidRDefault="002542C5" w:rsidP="006317DD">
    <w:pPr>
      <w:pBdr>
        <w:top w:val="single" w:sz="18" w:space="1" w:color="062741"/>
      </w:pBdr>
      <w:tabs>
        <w:tab w:val="left" w:pos="4500"/>
      </w:tabs>
      <w:jc w:val="left"/>
    </w:pPr>
    <w:r>
      <w:rPr>
        <w:rFonts w:ascii="Franklin Gothic Demi Cond" w:hAnsi="Franklin Gothic Demi Cond"/>
        <w:noProof/>
        <w:sz w:val="20"/>
        <w:szCs w:val="20"/>
      </w:rPr>
      <w:drawing>
        <wp:anchor distT="0" distB="0" distL="114300" distR="114300" simplePos="0" relativeHeight="251659776" behindDoc="0" locked="0" layoutInCell="1" allowOverlap="1" wp14:anchorId="654E3A3D" wp14:editId="051D171F">
          <wp:simplePos x="0" y="0"/>
          <wp:positionH relativeFrom="column">
            <wp:posOffset>3732756</wp:posOffset>
          </wp:positionH>
          <wp:positionV relativeFrom="paragraph">
            <wp:posOffset>-281821</wp:posOffset>
          </wp:positionV>
          <wp:extent cx="2266950" cy="43117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w:t>
    </w:r>
    <w:r w:rsidRPr="004874FD">
      <w:rPr>
        <w:rFonts w:ascii="Franklin Gothic Demi Cond" w:hAnsi="Franklin Gothic Demi Cond"/>
        <w:sz w:val="20"/>
        <w:szCs w:val="20"/>
      </w:rPr>
      <w:t>Scripted Messages and Emergency Notifications</w:t>
    </w:r>
    <w:r w:rsidRPr="004874FD" w:rsidDel="004874FD">
      <w:rPr>
        <w:rFonts w:ascii="Franklin Gothic Demi Cond" w:hAnsi="Franklin Gothic Demi Cond"/>
        <w:sz w:val="20"/>
        <w:szCs w:val="20"/>
      </w:rPr>
      <w:t xml:space="preserve"> </w:t>
    </w:r>
    <w:r>
      <w:rPr>
        <w:rFonts w:ascii="Franklin Gothic Demi Cond" w:hAnsi="Franklin Gothic Demi Cond"/>
        <w:sz w:val="20"/>
        <w:szCs w:val="20"/>
      </w:rPr>
      <w:t xml:space="preserve">– </w:t>
    </w:r>
    <w:r w:rsidR="00FE1250">
      <w:rPr>
        <w:rFonts w:ascii="Franklin Gothic Demi Cond" w:hAnsi="Franklin Gothic Demi Cond"/>
        <w:sz w:val="20"/>
        <w:szCs w:val="20"/>
      </w:rPr>
      <w:t>November 2022</w:t>
    </w:r>
    <w:r>
      <w:rPr>
        <w:rFonts w:ascii="Franklin Gothic Demi Cond" w:hAnsi="Franklin Gothic Demi Cond"/>
        <w:sz w:val="20"/>
        <w:szCs w:val="20"/>
      </w:rPr>
      <w:t>}</w:t>
    </w:r>
    <w:r>
      <w:rPr>
        <w:rFonts w:ascii="Franklin Gothic Demi Cond" w:hAnsi="Franklin Gothic Demi Cond"/>
        <w:sz w:val="20"/>
        <w:szCs w:val="20"/>
      </w:rPr>
      <w:tab/>
    </w:r>
    <w:sdt>
      <w:sdtPr>
        <w:rPr>
          <w:rFonts w:eastAsiaTheme="majorEastAsia" w:cstheme="majorBidi"/>
          <w:b/>
          <w:bCs/>
          <w:sz w:val="20"/>
          <w:szCs w:val="20"/>
        </w:rPr>
        <w:id w:val="-1877453522"/>
        <w:docPartObj>
          <w:docPartGallery w:val="Page Numbers (Margins)"/>
          <w:docPartUnique/>
        </w:docPartObj>
      </w:sdtPr>
      <w:sdtEndPr/>
      <w:sdtContent>
        <w:sdt>
          <w:sdtPr>
            <w:rPr>
              <w:rFonts w:eastAsiaTheme="majorEastAsia" w:cstheme="majorBidi"/>
              <w:b/>
              <w:bCs/>
              <w:sz w:val="20"/>
              <w:szCs w:val="20"/>
            </w:rPr>
            <w:id w:val="455141467"/>
            <w:docPartObj>
              <w:docPartGallery w:val="Page Numbers (Margins)"/>
              <w:docPartUnique/>
            </w:docPartObj>
          </w:sdtPr>
          <w:sdtEndPr/>
          <w:sdtContent>
            <w:r w:rsidRPr="7BB1D5CE">
              <w:rPr>
                <w:rFonts w:eastAsiaTheme="majorEastAsia" w:cstheme="majorBidi"/>
                <w:b/>
                <w:bCs/>
                <w:noProof/>
                <w:sz w:val="20"/>
                <w:szCs w:val="20"/>
              </w:rPr>
              <w:fldChar w:fldCharType="begin"/>
            </w:r>
            <w:r w:rsidRPr="7BB1D5CE">
              <w:rPr>
                <w:b/>
                <w:bCs/>
                <w:sz w:val="20"/>
                <w:szCs w:val="20"/>
              </w:rPr>
              <w:instrText xml:space="preserve"> PAGE   \* MERGEFORMAT </w:instrText>
            </w:r>
            <w:r w:rsidRPr="7BB1D5CE">
              <w:rPr>
                <w:rFonts w:eastAsiaTheme="minorEastAsia" w:cstheme="minorBidi"/>
                <w:b/>
                <w:bCs/>
                <w:sz w:val="20"/>
                <w:szCs w:val="20"/>
              </w:rPr>
              <w:fldChar w:fldCharType="separate"/>
            </w:r>
            <w:r w:rsidR="000322CA" w:rsidRPr="000322CA">
              <w:rPr>
                <w:rFonts w:eastAsiaTheme="majorEastAsia" w:cstheme="majorBidi"/>
                <w:b/>
                <w:bCs/>
                <w:noProof/>
                <w:sz w:val="20"/>
                <w:szCs w:val="20"/>
              </w:rPr>
              <w:t>16</w:t>
            </w:r>
            <w:r w:rsidRPr="7BB1D5CE">
              <w:rPr>
                <w:rFonts w:eastAsiaTheme="majorEastAsia" w:cstheme="majorBidi"/>
                <w:b/>
                <w:bCs/>
                <w:noProof/>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BA42" w14:textId="77777777" w:rsidR="002542C5" w:rsidRDefault="002542C5" w:rsidP="002843CA">
      <w:r>
        <w:separator/>
      </w:r>
    </w:p>
  </w:footnote>
  <w:footnote w:type="continuationSeparator" w:id="0">
    <w:p w14:paraId="633132CA" w14:textId="77777777" w:rsidR="002542C5" w:rsidRDefault="002542C5" w:rsidP="002843CA">
      <w:r>
        <w:continuationSeparator/>
      </w:r>
    </w:p>
  </w:footnote>
  <w:footnote w:type="continuationNotice" w:id="1">
    <w:p w14:paraId="07C9388B" w14:textId="77777777" w:rsidR="002542C5" w:rsidRDefault="002542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98FD" w14:textId="25A89F5A" w:rsidR="002542C5" w:rsidRDefault="0025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2542C5" w:rsidRPr="00247DCC" w:rsidRDefault="002542C5"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926"/>
    <w:multiLevelType w:val="hybridMultilevel"/>
    <w:tmpl w:val="F4A0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5EBA"/>
    <w:multiLevelType w:val="hybridMultilevel"/>
    <w:tmpl w:val="14EA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685E"/>
    <w:multiLevelType w:val="hybridMultilevel"/>
    <w:tmpl w:val="51D02042"/>
    <w:lvl w:ilvl="0" w:tplc="F918C268">
      <w:start w:val="1"/>
      <w:numFmt w:val="bullet"/>
      <w:lvlText w:val=""/>
      <w:lvlJc w:val="left"/>
      <w:pPr>
        <w:ind w:left="720" w:hanging="360"/>
      </w:pPr>
      <w:rPr>
        <w:rFonts w:ascii="Symbol" w:hAnsi="Symbol" w:hint="default"/>
      </w:rPr>
    </w:lvl>
    <w:lvl w:ilvl="1" w:tplc="A6B06156">
      <w:start w:val="1"/>
      <w:numFmt w:val="bullet"/>
      <w:lvlText w:val="o"/>
      <w:lvlJc w:val="left"/>
      <w:pPr>
        <w:ind w:left="1440" w:hanging="360"/>
      </w:pPr>
      <w:rPr>
        <w:rFonts w:ascii="Courier New" w:hAnsi="Courier New" w:hint="default"/>
      </w:rPr>
    </w:lvl>
    <w:lvl w:ilvl="2" w:tplc="A2005E94">
      <w:start w:val="1"/>
      <w:numFmt w:val="bullet"/>
      <w:lvlText w:val=""/>
      <w:lvlJc w:val="left"/>
      <w:pPr>
        <w:ind w:left="2160" w:hanging="360"/>
      </w:pPr>
      <w:rPr>
        <w:rFonts w:ascii="Wingdings" w:hAnsi="Wingdings" w:hint="default"/>
      </w:rPr>
    </w:lvl>
    <w:lvl w:ilvl="3" w:tplc="DB168710">
      <w:start w:val="1"/>
      <w:numFmt w:val="bullet"/>
      <w:lvlText w:val=""/>
      <w:lvlJc w:val="left"/>
      <w:pPr>
        <w:ind w:left="2880" w:hanging="360"/>
      </w:pPr>
      <w:rPr>
        <w:rFonts w:ascii="Symbol" w:hAnsi="Symbol" w:hint="default"/>
      </w:rPr>
    </w:lvl>
    <w:lvl w:ilvl="4" w:tplc="F4865F08">
      <w:start w:val="1"/>
      <w:numFmt w:val="bullet"/>
      <w:lvlText w:val="o"/>
      <w:lvlJc w:val="left"/>
      <w:pPr>
        <w:ind w:left="3600" w:hanging="360"/>
      </w:pPr>
      <w:rPr>
        <w:rFonts w:ascii="Courier New" w:hAnsi="Courier New" w:hint="default"/>
      </w:rPr>
    </w:lvl>
    <w:lvl w:ilvl="5" w:tplc="3C9448D2">
      <w:start w:val="1"/>
      <w:numFmt w:val="bullet"/>
      <w:lvlText w:val=""/>
      <w:lvlJc w:val="left"/>
      <w:pPr>
        <w:ind w:left="4320" w:hanging="360"/>
      </w:pPr>
      <w:rPr>
        <w:rFonts w:ascii="Wingdings" w:hAnsi="Wingdings" w:hint="default"/>
      </w:rPr>
    </w:lvl>
    <w:lvl w:ilvl="6" w:tplc="F224E7B8">
      <w:start w:val="1"/>
      <w:numFmt w:val="bullet"/>
      <w:lvlText w:val=""/>
      <w:lvlJc w:val="left"/>
      <w:pPr>
        <w:ind w:left="5040" w:hanging="360"/>
      </w:pPr>
      <w:rPr>
        <w:rFonts w:ascii="Symbol" w:hAnsi="Symbol" w:hint="default"/>
      </w:rPr>
    </w:lvl>
    <w:lvl w:ilvl="7" w:tplc="F9CE1E90">
      <w:start w:val="1"/>
      <w:numFmt w:val="bullet"/>
      <w:lvlText w:val="o"/>
      <w:lvlJc w:val="left"/>
      <w:pPr>
        <w:ind w:left="5760" w:hanging="360"/>
      </w:pPr>
      <w:rPr>
        <w:rFonts w:ascii="Courier New" w:hAnsi="Courier New" w:hint="default"/>
      </w:rPr>
    </w:lvl>
    <w:lvl w:ilvl="8" w:tplc="D09A2AEA">
      <w:start w:val="1"/>
      <w:numFmt w:val="bullet"/>
      <w:lvlText w:val=""/>
      <w:lvlJc w:val="left"/>
      <w:pPr>
        <w:ind w:left="6480" w:hanging="360"/>
      </w:pPr>
      <w:rPr>
        <w:rFonts w:ascii="Wingdings" w:hAnsi="Wingdings" w:hint="default"/>
      </w:rPr>
    </w:lvl>
  </w:abstractNum>
  <w:abstractNum w:abstractNumId="5" w15:restartNumberingAfterBreak="0">
    <w:nsid w:val="144C6271"/>
    <w:multiLevelType w:val="hybridMultilevel"/>
    <w:tmpl w:val="D1F2B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AD346A"/>
    <w:multiLevelType w:val="hybridMultilevel"/>
    <w:tmpl w:val="161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9603F"/>
    <w:multiLevelType w:val="multilevel"/>
    <w:tmpl w:val="25989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0689A"/>
    <w:multiLevelType w:val="hybridMultilevel"/>
    <w:tmpl w:val="CFD85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E13A8"/>
    <w:multiLevelType w:val="hybridMultilevel"/>
    <w:tmpl w:val="B03213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00085"/>
    <w:multiLevelType w:val="hybridMultilevel"/>
    <w:tmpl w:val="40C4318E"/>
    <w:lvl w:ilvl="0" w:tplc="6982226A">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8734E"/>
    <w:multiLevelType w:val="hybridMultilevel"/>
    <w:tmpl w:val="2DBE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30AAB"/>
    <w:multiLevelType w:val="hybridMultilevel"/>
    <w:tmpl w:val="208015F4"/>
    <w:lvl w:ilvl="0" w:tplc="590A62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24D69"/>
    <w:multiLevelType w:val="hybridMultilevel"/>
    <w:tmpl w:val="EBA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D4562"/>
    <w:multiLevelType w:val="hybridMultilevel"/>
    <w:tmpl w:val="7A52FDE8"/>
    <w:lvl w:ilvl="0" w:tplc="475C0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4644B"/>
    <w:multiLevelType w:val="hybridMultilevel"/>
    <w:tmpl w:val="66B23858"/>
    <w:lvl w:ilvl="0" w:tplc="68D05AB8">
      <w:start w:val="1"/>
      <w:numFmt w:val="bullet"/>
      <w:lvlText w:val=""/>
      <w:lvlJc w:val="left"/>
      <w:pPr>
        <w:ind w:left="720" w:hanging="360"/>
      </w:pPr>
      <w:rPr>
        <w:rFonts w:ascii="Symbol" w:hAnsi="Symbol" w:hint="default"/>
      </w:rPr>
    </w:lvl>
    <w:lvl w:ilvl="1" w:tplc="DC3ED7FA">
      <w:start w:val="1"/>
      <w:numFmt w:val="bullet"/>
      <w:lvlText w:val="o"/>
      <w:lvlJc w:val="left"/>
      <w:pPr>
        <w:ind w:left="1440" w:hanging="360"/>
      </w:pPr>
      <w:rPr>
        <w:rFonts w:ascii="Courier New" w:hAnsi="Courier New" w:hint="default"/>
      </w:rPr>
    </w:lvl>
    <w:lvl w:ilvl="2" w:tplc="50426EB4">
      <w:start w:val="1"/>
      <w:numFmt w:val="bullet"/>
      <w:lvlText w:val=""/>
      <w:lvlJc w:val="left"/>
      <w:pPr>
        <w:ind w:left="2160" w:hanging="360"/>
      </w:pPr>
      <w:rPr>
        <w:rFonts w:ascii="Wingdings" w:hAnsi="Wingdings" w:hint="default"/>
      </w:rPr>
    </w:lvl>
    <w:lvl w:ilvl="3" w:tplc="49F0F756">
      <w:start w:val="1"/>
      <w:numFmt w:val="bullet"/>
      <w:lvlText w:val=""/>
      <w:lvlJc w:val="left"/>
      <w:pPr>
        <w:ind w:left="2880" w:hanging="360"/>
      </w:pPr>
      <w:rPr>
        <w:rFonts w:ascii="Symbol" w:hAnsi="Symbol" w:hint="default"/>
      </w:rPr>
    </w:lvl>
    <w:lvl w:ilvl="4" w:tplc="2DD4678A">
      <w:start w:val="1"/>
      <w:numFmt w:val="bullet"/>
      <w:lvlText w:val="o"/>
      <w:lvlJc w:val="left"/>
      <w:pPr>
        <w:ind w:left="3600" w:hanging="360"/>
      </w:pPr>
      <w:rPr>
        <w:rFonts w:ascii="Courier New" w:hAnsi="Courier New" w:hint="default"/>
      </w:rPr>
    </w:lvl>
    <w:lvl w:ilvl="5" w:tplc="AF36375C">
      <w:start w:val="1"/>
      <w:numFmt w:val="bullet"/>
      <w:lvlText w:val=""/>
      <w:lvlJc w:val="left"/>
      <w:pPr>
        <w:ind w:left="4320" w:hanging="360"/>
      </w:pPr>
      <w:rPr>
        <w:rFonts w:ascii="Wingdings" w:hAnsi="Wingdings" w:hint="default"/>
      </w:rPr>
    </w:lvl>
    <w:lvl w:ilvl="6" w:tplc="425AF65C">
      <w:start w:val="1"/>
      <w:numFmt w:val="bullet"/>
      <w:lvlText w:val=""/>
      <w:lvlJc w:val="left"/>
      <w:pPr>
        <w:ind w:left="5040" w:hanging="360"/>
      </w:pPr>
      <w:rPr>
        <w:rFonts w:ascii="Symbol" w:hAnsi="Symbol" w:hint="default"/>
      </w:rPr>
    </w:lvl>
    <w:lvl w:ilvl="7" w:tplc="ACB2A0BA">
      <w:start w:val="1"/>
      <w:numFmt w:val="bullet"/>
      <w:lvlText w:val="o"/>
      <w:lvlJc w:val="left"/>
      <w:pPr>
        <w:ind w:left="5760" w:hanging="360"/>
      </w:pPr>
      <w:rPr>
        <w:rFonts w:ascii="Courier New" w:hAnsi="Courier New" w:hint="default"/>
      </w:rPr>
    </w:lvl>
    <w:lvl w:ilvl="8" w:tplc="AA2009E6">
      <w:start w:val="1"/>
      <w:numFmt w:val="bullet"/>
      <w:lvlText w:val=""/>
      <w:lvlJc w:val="left"/>
      <w:pPr>
        <w:ind w:left="6480" w:hanging="360"/>
      </w:pPr>
      <w:rPr>
        <w:rFonts w:ascii="Wingdings" w:hAnsi="Wingdings" w:hint="default"/>
      </w:rPr>
    </w:lvl>
  </w:abstractNum>
  <w:abstractNum w:abstractNumId="21"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E62C5A"/>
    <w:multiLevelType w:val="multilevel"/>
    <w:tmpl w:val="C394A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DD5F57"/>
    <w:multiLevelType w:val="hybridMultilevel"/>
    <w:tmpl w:val="B9603218"/>
    <w:lvl w:ilvl="0" w:tplc="1F0A454E">
      <w:start w:val="1"/>
      <w:numFmt w:val="bullet"/>
      <w:lvlText w:val="·"/>
      <w:lvlJc w:val="left"/>
      <w:pPr>
        <w:ind w:left="720" w:hanging="360"/>
      </w:pPr>
      <w:rPr>
        <w:rFonts w:ascii="Symbol" w:hAnsi="Symbol" w:hint="default"/>
      </w:rPr>
    </w:lvl>
    <w:lvl w:ilvl="1" w:tplc="101661B0">
      <w:start w:val="1"/>
      <w:numFmt w:val="bullet"/>
      <w:lvlText w:val="o"/>
      <w:lvlJc w:val="left"/>
      <w:pPr>
        <w:ind w:left="1440" w:hanging="360"/>
      </w:pPr>
      <w:rPr>
        <w:rFonts w:ascii="Courier New" w:hAnsi="Courier New" w:hint="default"/>
      </w:rPr>
    </w:lvl>
    <w:lvl w:ilvl="2" w:tplc="F926ACFC">
      <w:start w:val="1"/>
      <w:numFmt w:val="bullet"/>
      <w:lvlText w:val=""/>
      <w:lvlJc w:val="left"/>
      <w:pPr>
        <w:ind w:left="2160" w:hanging="360"/>
      </w:pPr>
      <w:rPr>
        <w:rFonts w:ascii="Wingdings" w:hAnsi="Wingdings" w:hint="default"/>
      </w:rPr>
    </w:lvl>
    <w:lvl w:ilvl="3" w:tplc="BB2AF480">
      <w:start w:val="1"/>
      <w:numFmt w:val="bullet"/>
      <w:lvlText w:val=""/>
      <w:lvlJc w:val="left"/>
      <w:pPr>
        <w:ind w:left="2880" w:hanging="360"/>
      </w:pPr>
      <w:rPr>
        <w:rFonts w:ascii="Symbol" w:hAnsi="Symbol" w:hint="default"/>
      </w:rPr>
    </w:lvl>
    <w:lvl w:ilvl="4" w:tplc="8D9E56DC">
      <w:start w:val="1"/>
      <w:numFmt w:val="bullet"/>
      <w:lvlText w:val="o"/>
      <w:lvlJc w:val="left"/>
      <w:pPr>
        <w:ind w:left="3600" w:hanging="360"/>
      </w:pPr>
      <w:rPr>
        <w:rFonts w:ascii="Courier New" w:hAnsi="Courier New" w:hint="default"/>
      </w:rPr>
    </w:lvl>
    <w:lvl w:ilvl="5" w:tplc="CC382A94">
      <w:start w:val="1"/>
      <w:numFmt w:val="bullet"/>
      <w:lvlText w:val=""/>
      <w:lvlJc w:val="left"/>
      <w:pPr>
        <w:ind w:left="4320" w:hanging="360"/>
      </w:pPr>
      <w:rPr>
        <w:rFonts w:ascii="Wingdings" w:hAnsi="Wingdings" w:hint="default"/>
      </w:rPr>
    </w:lvl>
    <w:lvl w:ilvl="6" w:tplc="DB2E1C5C">
      <w:start w:val="1"/>
      <w:numFmt w:val="bullet"/>
      <w:lvlText w:val=""/>
      <w:lvlJc w:val="left"/>
      <w:pPr>
        <w:ind w:left="5040" w:hanging="360"/>
      </w:pPr>
      <w:rPr>
        <w:rFonts w:ascii="Symbol" w:hAnsi="Symbol" w:hint="default"/>
      </w:rPr>
    </w:lvl>
    <w:lvl w:ilvl="7" w:tplc="4F80651E">
      <w:start w:val="1"/>
      <w:numFmt w:val="bullet"/>
      <w:lvlText w:val="o"/>
      <w:lvlJc w:val="left"/>
      <w:pPr>
        <w:ind w:left="5760" w:hanging="360"/>
      </w:pPr>
      <w:rPr>
        <w:rFonts w:ascii="Courier New" w:hAnsi="Courier New" w:hint="default"/>
      </w:rPr>
    </w:lvl>
    <w:lvl w:ilvl="8" w:tplc="ABDA7A58">
      <w:start w:val="1"/>
      <w:numFmt w:val="bullet"/>
      <w:lvlText w:val=""/>
      <w:lvlJc w:val="left"/>
      <w:pPr>
        <w:ind w:left="6480" w:hanging="360"/>
      </w:pPr>
      <w:rPr>
        <w:rFonts w:ascii="Wingdings" w:hAnsi="Wingdings" w:hint="default"/>
      </w:rPr>
    </w:lvl>
  </w:abstractNum>
  <w:abstractNum w:abstractNumId="26" w15:restartNumberingAfterBreak="0">
    <w:nsid w:val="58F9128D"/>
    <w:multiLevelType w:val="hybridMultilevel"/>
    <w:tmpl w:val="4B8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2266E7"/>
    <w:multiLevelType w:val="hybridMultilevel"/>
    <w:tmpl w:val="01AC7A4E"/>
    <w:lvl w:ilvl="0" w:tplc="5D6E9C9A">
      <w:start w:val="1"/>
      <w:numFmt w:val="bullet"/>
      <w:lvlText w:val=""/>
      <w:lvlJc w:val="left"/>
      <w:pPr>
        <w:ind w:left="720" w:hanging="360"/>
      </w:pPr>
      <w:rPr>
        <w:rFonts w:ascii="Symbol" w:hAnsi="Symbol" w:hint="default"/>
      </w:rPr>
    </w:lvl>
    <w:lvl w:ilvl="1" w:tplc="6E2041A8">
      <w:start w:val="1"/>
      <w:numFmt w:val="bullet"/>
      <w:lvlText w:val="o"/>
      <w:lvlJc w:val="left"/>
      <w:pPr>
        <w:ind w:left="1440" w:hanging="360"/>
      </w:pPr>
      <w:rPr>
        <w:rFonts w:ascii="Courier New" w:hAnsi="Courier New" w:hint="default"/>
      </w:rPr>
    </w:lvl>
    <w:lvl w:ilvl="2" w:tplc="3BB86C02">
      <w:start w:val="1"/>
      <w:numFmt w:val="bullet"/>
      <w:lvlText w:val=""/>
      <w:lvlJc w:val="left"/>
      <w:pPr>
        <w:ind w:left="2160" w:hanging="360"/>
      </w:pPr>
      <w:rPr>
        <w:rFonts w:ascii="Wingdings" w:hAnsi="Wingdings" w:hint="default"/>
      </w:rPr>
    </w:lvl>
    <w:lvl w:ilvl="3" w:tplc="2A427BCA">
      <w:start w:val="1"/>
      <w:numFmt w:val="bullet"/>
      <w:lvlText w:val=""/>
      <w:lvlJc w:val="left"/>
      <w:pPr>
        <w:ind w:left="2880" w:hanging="360"/>
      </w:pPr>
      <w:rPr>
        <w:rFonts w:ascii="Symbol" w:hAnsi="Symbol" w:hint="default"/>
      </w:rPr>
    </w:lvl>
    <w:lvl w:ilvl="4" w:tplc="5980F260">
      <w:start w:val="1"/>
      <w:numFmt w:val="bullet"/>
      <w:lvlText w:val="o"/>
      <w:lvlJc w:val="left"/>
      <w:pPr>
        <w:ind w:left="3600" w:hanging="360"/>
      </w:pPr>
      <w:rPr>
        <w:rFonts w:ascii="Courier New" w:hAnsi="Courier New" w:hint="default"/>
      </w:rPr>
    </w:lvl>
    <w:lvl w:ilvl="5" w:tplc="165629C0">
      <w:start w:val="1"/>
      <w:numFmt w:val="bullet"/>
      <w:lvlText w:val=""/>
      <w:lvlJc w:val="left"/>
      <w:pPr>
        <w:ind w:left="4320" w:hanging="360"/>
      </w:pPr>
      <w:rPr>
        <w:rFonts w:ascii="Wingdings" w:hAnsi="Wingdings" w:hint="default"/>
      </w:rPr>
    </w:lvl>
    <w:lvl w:ilvl="6" w:tplc="2212520A">
      <w:start w:val="1"/>
      <w:numFmt w:val="bullet"/>
      <w:lvlText w:val=""/>
      <w:lvlJc w:val="left"/>
      <w:pPr>
        <w:ind w:left="5040" w:hanging="360"/>
      </w:pPr>
      <w:rPr>
        <w:rFonts w:ascii="Symbol" w:hAnsi="Symbol" w:hint="default"/>
      </w:rPr>
    </w:lvl>
    <w:lvl w:ilvl="7" w:tplc="BBC2B076">
      <w:start w:val="1"/>
      <w:numFmt w:val="bullet"/>
      <w:lvlText w:val="o"/>
      <w:lvlJc w:val="left"/>
      <w:pPr>
        <w:ind w:left="5760" w:hanging="360"/>
      </w:pPr>
      <w:rPr>
        <w:rFonts w:ascii="Courier New" w:hAnsi="Courier New" w:hint="default"/>
      </w:rPr>
    </w:lvl>
    <w:lvl w:ilvl="8" w:tplc="1D941F08">
      <w:start w:val="1"/>
      <w:numFmt w:val="bullet"/>
      <w:lvlText w:val=""/>
      <w:lvlJc w:val="left"/>
      <w:pPr>
        <w:ind w:left="6480" w:hanging="360"/>
      </w:pPr>
      <w:rPr>
        <w:rFonts w:ascii="Wingdings" w:hAnsi="Wingdings" w:hint="default"/>
      </w:rPr>
    </w:lvl>
  </w:abstractNum>
  <w:abstractNum w:abstractNumId="29"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95923"/>
    <w:multiLevelType w:val="hybridMultilevel"/>
    <w:tmpl w:val="B7B2B3D0"/>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31" w15:restartNumberingAfterBreak="0">
    <w:nsid w:val="661B5F7A"/>
    <w:multiLevelType w:val="hybridMultilevel"/>
    <w:tmpl w:val="A1E4244E"/>
    <w:lvl w:ilvl="0" w:tplc="3E6C46D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750C0"/>
    <w:multiLevelType w:val="hybridMultilevel"/>
    <w:tmpl w:val="1A3E1FC8"/>
    <w:lvl w:ilvl="0" w:tplc="7BC821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F92600"/>
    <w:multiLevelType w:val="hybridMultilevel"/>
    <w:tmpl w:val="961AC6A0"/>
    <w:lvl w:ilvl="0" w:tplc="8DBCD3E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B076F"/>
    <w:multiLevelType w:val="hybridMultilevel"/>
    <w:tmpl w:val="D9FC1B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94486A"/>
    <w:multiLevelType w:val="hybridMultilevel"/>
    <w:tmpl w:val="A8820502"/>
    <w:lvl w:ilvl="0" w:tplc="3E80001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902D54"/>
    <w:multiLevelType w:val="hybridMultilevel"/>
    <w:tmpl w:val="1706C576"/>
    <w:lvl w:ilvl="0" w:tplc="C90A1ACE">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B13490BE">
      <w:start w:val="1"/>
      <w:numFmt w:val="bullet"/>
      <w:lvlText w:val=""/>
      <w:lvlJc w:val="left"/>
      <w:pPr>
        <w:tabs>
          <w:tab w:val="num" w:pos="5760"/>
        </w:tabs>
        <w:ind w:left="5760" w:hanging="360"/>
      </w:pPr>
      <w:rPr>
        <w:rFonts w:ascii="Symbol" w:hAnsi="Symbol" w:hint="default"/>
        <w:sz w:val="22"/>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41"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536041">
    <w:abstractNumId w:val="20"/>
  </w:num>
  <w:num w:numId="2" w16cid:durableId="929391551">
    <w:abstractNumId w:val="4"/>
  </w:num>
  <w:num w:numId="3" w16cid:durableId="589197064">
    <w:abstractNumId w:val="28"/>
  </w:num>
  <w:num w:numId="4" w16cid:durableId="815150759">
    <w:abstractNumId w:val="25"/>
  </w:num>
  <w:num w:numId="5" w16cid:durableId="152567932">
    <w:abstractNumId w:val="24"/>
  </w:num>
  <w:num w:numId="6" w16cid:durableId="2109348462">
    <w:abstractNumId w:val="41"/>
  </w:num>
  <w:num w:numId="7" w16cid:durableId="403794672">
    <w:abstractNumId w:val="35"/>
  </w:num>
  <w:num w:numId="8" w16cid:durableId="1586186678">
    <w:abstractNumId w:val="36"/>
  </w:num>
  <w:num w:numId="9" w16cid:durableId="1982230526">
    <w:abstractNumId w:val="8"/>
  </w:num>
  <w:num w:numId="10" w16cid:durableId="2082629836">
    <w:abstractNumId w:val="37"/>
  </w:num>
  <w:num w:numId="11" w16cid:durableId="1306856549">
    <w:abstractNumId w:val="6"/>
  </w:num>
  <w:num w:numId="12" w16cid:durableId="710148700">
    <w:abstractNumId w:val="22"/>
  </w:num>
  <w:num w:numId="13" w16cid:durableId="1295404685">
    <w:abstractNumId w:val="31"/>
  </w:num>
  <w:num w:numId="14" w16cid:durableId="1003119843">
    <w:abstractNumId w:val="33"/>
  </w:num>
  <w:num w:numId="15" w16cid:durableId="1551305119">
    <w:abstractNumId w:val="27"/>
  </w:num>
  <w:num w:numId="16" w16cid:durableId="547953019">
    <w:abstractNumId w:val="40"/>
  </w:num>
  <w:num w:numId="17" w16cid:durableId="2086416649">
    <w:abstractNumId w:val="30"/>
  </w:num>
  <w:num w:numId="18" w16cid:durableId="721173395">
    <w:abstractNumId w:val="19"/>
  </w:num>
  <w:num w:numId="19" w16cid:durableId="1155299947">
    <w:abstractNumId w:val="11"/>
  </w:num>
  <w:num w:numId="20" w16cid:durableId="1582444088">
    <w:abstractNumId w:val="1"/>
  </w:num>
  <w:num w:numId="21" w16cid:durableId="619729802">
    <w:abstractNumId w:val="29"/>
  </w:num>
  <w:num w:numId="22" w16cid:durableId="583026150">
    <w:abstractNumId w:val="2"/>
  </w:num>
  <w:num w:numId="23" w16cid:durableId="977153595">
    <w:abstractNumId w:val="32"/>
  </w:num>
  <w:num w:numId="24" w16cid:durableId="62800202">
    <w:abstractNumId w:val="3"/>
  </w:num>
  <w:num w:numId="25" w16cid:durableId="1861700634">
    <w:abstractNumId w:val="21"/>
  </w:num>
  <w:num w:numId="26" w16cid:durableId="1239904436">
    <w:abstractNumId w:val="38"/>
  </w:num>
  <w:num w:numId="27" w16cid:durableId="519588688">
    <w:abstractNumId w:val="17"/>
  </w:num>
  <w:num w:numId="28" w16cid:durableId="1171723729">
    <w:abstractNumId w:val="12"/>
  </w:num>
  <w:num w:numId="29" w16cid:durableId="1718242762">
    <w:abstractNumId w:val="5"/>
  </w:num>
  <w:num w:numId="30" w16cid:durableId="696734749">
    <w:abstractNumId w:val="0"/>
  </w:num>
  <w:num w:numId="31" w16cid:durableId="1726173076">
    <w:abstractNumId w:val="18"/>
  </w:num>
  <w:num w:numId="32" w16cid:durableId="853498835">
    <w:abstractNumId w:val="15"/>
  </w:num>
  <w:num w:numId="33" w16cid:durableId="1203057971">
    <w:abstractNumId w:val="13"/>
  </w:num>
  <w:num w:numId="34" w16cid:durableId="1557162716">
    <w:abstractNumId w:val="7"/>
  </w:num>
  <w:num w:numId="35" w16cid:durableId="1571188710">
    <w:abstractNumId w:val="14"/>
  </w:num>
  <w:num w:numId="36" w16cid:durableId="550968087">
    <w:abstractNumId w:val="16"/>
  </w:num>
  <w:num w:numId="37" w16cid:durableId="724528017">
    <w:abstractNumId w:val="26"/>
  </w:num>
  <w:num w:numId="38" w16cid:durableId="1329751022">
    <w:abstractNumId w:val="39"/>
  </w:num>
  <w:num w:numId="39" w16cid:durableId="2054306659">
    <w:abstractNumId w:val="9"/>
  </w:num>
  <w:num w:numId="40" w16cid:durableId="148837414">
    <w:abstractNumId w:val="23"/>
  </w:num>
  <w:num w:numId="41" w16cid:durableId="1596598737">
    <w:abstractNumId w:val="10"/>
  </w:num>
  <w:num w:numId="42" w16cid:durableId="30207899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ange, Vanessa">
    <w15:presenceInfo w15:providerId="AD" w15:userId="S::Vanessa.L.Palange@dos.nh.gov::3bc2e9e8-0263-4f25-b33a-da49df95a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A8"/>
    <w:rsid w:val="00003442"/>
    <w:rsid w:val="000113A4"/>
    <w:rsid w:val="00015306"/>
    <w:rsid w:val="000163A1"/>
    <w:rsid w:val="00022C82"/>
    <w:rsid w:val="00023B51"/>
    <w:rsid w:val="000322CA"/>
    <w:rsid w:val="00032BF5"/>
    <w:rsid w:val="000442D1"/>
    <w:rsid w:val="00051DDD"/>
    <w:rsid w:val="00056AD0"/>
    <w:rsid w:val="00062504"/>
    <w:rsid w:val="00062FF9"/>
    <w:rsid w:val="000645C8"/>
    <w:rsid w:val="0006526F"/>
    <w:rsid w:val="000701DF"/>
    <w:rsid w:val="00075318"/>
    <w:rsid w:val="000765FE"/>
    <w:rsid w:val="0008651E"/>
    <w:rsid w:val="00092947"/>
    <w:rsid w:val="000943B6"/>
    <w:rsid w:val="000A2BD5"/>
    <w:rsid w:val="000A78BB"/>
    <w:rsid w:val="000B1ECD"/>
    <w:rsid w:val="000C3671"/>
    <w:rsid w:val="000D2AD2"/>
    <w:rsid w:val="000D4F72"/>
    <w:rsid w:val="000E1DF5"/>
    <w:rsid w:val="000F24D1"/>
    <w:rsid w:val="000F4649"/>
    <w:rsid w:val="001051E7"/>
    <w:rsid w:val="00105568"/>
    <w:rsid w:val="00111EE7"/>
    <w:rsid w:val="001148AB"/>
    <w:rsid w:val="00115CD1"/>
    <w:rsid w:val="00120857"/>
    <w:rsid w:val="00122EFF"/>
    <w:rsid w:val="0012332C"/>
    <w:rsid w:val="00136E66"/>
    <w:rsid w:val="00142FF6"/>
    <w:rsid w:val="00143038"/>
    <w:rsid w:val="0015038A"/>
    <w:rsid w:val="001527E5"/>
    <w:rsid w:val="0015338E"/>
    <w:rsid w:val="001572EC"/>
    <w:rsid w:val="001600B4"/>
    <w:rsid w:val="001642F1"/>
    <w:rsid w:val="00171550"/>
    <w:rsid w:val="001717D4"/>
    <w:rsid w:val="00173A1B"/>
    <w:rsid w:val="00176D13"/>
    <w:rsid w:val="00176F1A"/>
    <w:rsid w:val="00177C87"/>
    <w:rsid w:val="001807BE"/>
    <w:rsid w:val="0018387D"/>
    <w:rsid w:val="00187D33"/>
    <w:rsid w:val="001A5CB5"/>
    <w:rsid w:val="001C0FF8"/>
    <w:rsid w:val="001D25D1"/>
    <w:rsid w:val="001E13DB"/>
    <w:rsid w:val="001E5B3F"/>
    <w:rsid w:val="001E6C1A"/>
    <w:rsid w:val="001F2242"/>
    <w:rsid w:val="001F32E1"/>
    <w:rsid w:val="001F7CC1"/>
    <w:rsid w:val="00200841"/>
    <w:rsid w:val="00200ACE"/>
    <w:rsid w:val="0020149F"/>
    <w:rsid w:val="0021326B"/>
    <w:rsid w:val="002378FD"/>
    <w:rsid w:val="00242B97"/>
    <w:rsid w:val="002469DA"/>
    <w:rsid w:val="00247DCC"/>
    <w:rsid w:val="002500BE"/>
    <w:rsid w:val="0025175F"/>
    <w:rsid w:val="002542C5"/>
    <w:rsid w:val="002603A1"/>
    <w:rsid w:val="00264AFE"/>
    <w:rsid w:val="00277C7B"/>
    <w:rsid w:val="002843CA"/>
    <w:rsid w:val="002956CA"/>
    <w:rsid w:val="002B3E17"/>
    <w:rsid w:val="002B5668"/>
    <w:rsid w:val="002C1326"/>
    <w:rsid w:val="002C7877"/>
    <w:rsid w:val="002D0559"/>
    <w:rsid w:val="003122E9"/>
    <w:rsid w:val="00324F72"/>
    <w:rsid w:val="00332D20"/>
    <w:rsid w:val="00333FC5"/>
    <w:rsid w:val="00340246"/>
    <w:rsid w:val="003468BF"/>
    <w:rsid w:val="00351D34"/>
    <w:rsid w:val="003643F4"/>
    <w:rsid w:val="0036616A"/>
    <w:rsid w:val="00382CFF"/>
    <w:rsid w:val="003922D5"/>
    <w:rsid w:val="00394711"/>
    <w:rsid w:val="003A0E09"/>
    <w:rsid w:val="003A6F88"/>
    <w:rsid w:val="003B20BC"/>
    <w:rsid w:val="003C6D26"/>
    <w:rsid w:val="003D01FB"/>
    <w:rsid w:val="003D1982"/>
    <w:rsid w:val="003D7286"/>
    <w:rsid w:val="003E0BBC"/>
    <w:rsid w:val="003F3E53"/>
    <w:rsid w:val="003F4E25"/>
    <w:rsid w:val="004068A2"/>
    <w:rsid w:val="00406B05"/>
    <w:rsid w:val="00411825"/>
    <w:rsid w:val="00413177"/>
    <w:rsid w:val="004170F4"/>
    <w:rsid w:val="0042359F"/>
    <w:rsid w:val="004243FC"/>
    <w:rsid w:val="00427A64"/>
    <w:rsid w:val="004306A3"/>
    <w:rsid w:val="004375F5"/>
    <w:rsid w:val="004417A8"/>
    <w:rsid w:val="004425C7"/>
    <w:rsid w:val="00447F53"/>
    <w:rsid w:val="004508C1"/>
    <w:rsid w:val="00453F93"/>
    <w:rsid w:val="00457696"/>
    <w:rsid w:val="00462519"/>
    <w:rsid w:val="004636D2"/>
    <w:rsid w:val="0047189F"/>
    <w:rsid w:val="004726AE"/>
    <w:rsid w:val="004741FD"/>
    <w:rsid w:val="00475D17"/>
    <w:rsid w:val="00483B8A"/>
    <w:rsid w:val="004874FD"/>
    <w:rsid w:val="0049530A"/>
    <w:rsid w:val="004A4562"/>
    <w:rsid w:val="004A63A2"/>
    <w:rsid w:val="004B1BBB"/>
    <w:rsid w:val="004B3AD8"/>
    <w:rsid w:val="004B6F33"/>
    <w:rsid w:val="004C11F1"/>
    <w:rsid w:val="004F542E"/>
    <w:rsid w:val="004F6B8A"/>
    <w:rsid w:val="005063C4"/>
    <w:rsid w:val="005067B1"/>
    <w:rsid w:val="005506E6"/>
    <w:rsid w:val="0056712C"/>
    <w:rsid w:val="00581EA0"/>
    <w:rsid w:val="005846D2"/>
    <w:rsid w:val="00597357"/>
    <w:rsid w:val="0059771B"/>
    <w:rsid w:val="005A533F"/>
    <w:rsid w:val="005A5FBA"/>
    <w:rsid w:val="005A74AB"/>
    <w:rsid w:val="005B1F37"/>
    <w:rsid w:val="005B37AC"/>
    <w:rsid w:val="005B6185"/>
    <w:rsid w:val="005B739E"/>
    <w:rsid w:val="005C44A4"/>
    <w:rsid w:val="005D11BE"/>
    <w:rsid w:val="005D2DDD"/>
    <w:rsid w:val="005D5740"/>
    <w:rsid w:val="005D6374"/>
    <w:rsid w:val="005D756D"/>
    <w:rsid w:val="00605BE4"/>
    <w:rsid w:val="00612708"/>
    <w:rsid w:val="006212D8"/>
    <w:rsid w:val="00627BEC"/>
    <w:rsid w:val="006317DD"/>
    <w:rsid w:val="006362DF"/>
    <w:rsid w:val="006477FD"/>
    <w:rsid w:val="006479F8"/>
    <w:rsid w:val="00650B05"/>
    <w:rsid w:val="00652BDE"/>
    <w:rsid w:val="00652D0A"/>
    <w:rsid w:val="00653890"/>
    <w:rsid w:val="00654A28"/>
    <w:rsid w:val="00654CF3"/>
    <w:rsid w:val="00660D8A"/>
    <w:rsid w:val="00662D1B"/>
    <w:rsid w:val="00665266"/>
    <w:rsid w:val="006673CA"/>
    <w:rsid w:val="00674143"/>
    <w:rsid w:val="006841B8"/>
    <w:rsid w:val="00687AE8"/>
    <w:rsid w:val="006910D4"/>
    <w:rsid w:val="0069677B"/>
    <w:rsid w:val="00696B9F"/>
    <w:rsid w:val="006A6AA3"/>
    <w:rsid w:val="006B748F"/>
    <w:rsid w:val="006D0F17"/>
    <w:rsid w:val="006D6B59"/>
    <w:rsid w:val="00717D6B"/>
    <w:rsid w:val="00737C41"/>
    <w:rsid w:val="00751CD1"/>
    <w:rsid w:val="00753E3A"/>
    <w:rsid w:val="00765B71"/>
    <w:rsid w:val="00784463"/>
    <w:rsid w:val="007969C5"/>
    <w:rsid w:val="007978B4"/>
    <w:rsid w:val="007C5D65"/>
    <w:rsid w:val="007C7F33"/>
    <w:rsid w:val="007D535B"/>
    <w:rsid w:val="007D7716"/>
    <w:rsid w:val="007E6BA2"/>
    <w:rsid w:val="007E783E"/>
    <w:rsid w:val="0081281C"/>
    <w:rsid w:val="00815476"/>
    <w:rsid w:val="00817B6A"/>
    <w:rsid w:val="00821FF7"/>
    <w:rsid w:val="008249D7"/>
    <w:rsid w:val="00833A97"/>
    <w:rsid w:val="0083452B"/>
    <w:rsid w:val="00846E3A"/>
    <w:rsid w:val="00852706"/>
    <w:rsid w:val="00861BC9"/>
    <w:rsid w:val="00862A21"/>
    <w:rsid w:val="00863873"/>
    <w:rsid w:val="0086389C"/>
    <w:rsid w:val="0088640A"/>
    <w:rsid w:val="00893072"/>
    <w:rsid w:val="00894E51"/>
    <w:rsid w:val="00894E6E"/>
    <w:rsid w:val="00897D19"/>
    <w:rsid w:val="008A13E5"/>
    <w:rsid w:val="008A40CA"/>
    <w:rsid w:val="008A6DEC"/>
    <w:rsid w:val="008A713E"/>
    <w:rsid w:val="008C03D7"/>
    <w:rsid w:val="008D6AD9"/>
    <w:rsid w:val="008E7AF6"/>
    <w:rsid w:val="008F2005"/>
    <w:rsid w:val="00900487"/>
    <w:rsid w:val="00904859"/>
    <w:rsid w:val="00906C30"/>
    <w:rsid w:val="009124D6"/>
    <w:rsid w:val="009160C4"/>
    <w:rsid w:val="00931EAF"/>
    <w:rsid w:val="009406A8"/>
    <w:rsid w:val="00941D74"/>
    <w:rsid w:val="0094609F"/>
    <w:rsid w:val="009464F2"/>
    <w:rsid w:val="00946C74"/>
    <w:rsid w:val="009522AD"/>
    <w:rsid w:val="009555E7"/>
    <w:rsid w:val="0095731B"/>
    <w:rsid w:val="00962EC2"/>
    <w:rsid w:val="00971910"/>
    <w:rsid w:val="00980B86"/>
    <w:rsid w:val="00981FF3"/>
    <w:rsid w:val="00986BB0"/>
    <w:rsid w:val="00987CEC"/>
    <w:rsid w:val="009903FE"/>
    <w:rsid w:val="009A612E"/>
    <w:rsid w:val="009B22CD"/>
    <w:rsid w:val="009B4EDD"/>
    <w:rsid w:val="009C4109"/>
    <w:rsid w:val="009C61EE"/>
    <w:rsid w:val="009D3189"/>
    <w:rsid w:val="009F00F2"/>
    <w:rsid w:val="00A02029"/>
    <w:rsid w:val="00A24579"/>
    <w:rsid w:val="00A53CE0"/>
    <w:rsid w:val="00A544AC"/>
    <w:rsid w:val="00A706DE"/>
    <w:rsid w:val="00A74605"/>
    <w:rsid w:val="00A81AA9"/>
    <w:rsid w:val="00A832E4"/>
    <w:rsid w:val="00A85A33"/>
    <w:rsid w:val="00A975D8"/>
    <w:rsid w:val="00AA14AE"/>
    <w:rsid w:val="00AA6983"/>
    <w:rsid w:val="00AB002E"/>
    <w:rsid w:val="00AB2FE8"/>
    <w:rsid w:val="00AB7C3D"/>
    <w:rsid w:val="00AC122B"/>
    <w:rsid w:val="00AC4589"/>
    <w:rsid w:val="00AD275C"/>
    <w:rsid w:val="00AE4DDB"/>
    <w:rsid w:val="00AE69F6"/>
    <w:rsid w:val="00AF403B"/>
    <w:rsid w:val="00AF7D10"/>
    <w:rsid w:val="00B0333E"/>
    <w:rsid w:val="00B04864"/>
    <w:rsid w:val="00B04879"/>
    <w:rsid w:val="00B048D5"/>
    <w:rsid w:val="00B13C35"/>
    <w:rsid w:val="00B14337"/>
    <w:rsid w:val="00B1C1C8"/>
    <w:rsid w:val="00B21768"/>
    <w:rsid w:val="00B22667"/>
    <w:rsid w:val="00B241A8"/>
    <w:rsid w:val="00B3580C"/>
    <w:rsid w:val="00B46720"/>
    <w:rsid w:val="00B46A24"/>
    <w:rsid w:val="00B64CF0"/>
    <w:rsid w:val="00B72B7A"/>
    <w:rsid w:val="00B752E0"/>
    <w:rsid w:val="00B81DF0"/>
    <w:rsid w:val="00B8369B"/>
    <w:rsid w:val="00B90C72"/>
    <w:rsid w:val="00B95716"/>
    <w:rsid w:val="00B9655C"/>
    <w:rsid w:val="00B98C6A"/>
    <w:rsid w:val="00BA3DC9"/>
    <w:rsid w:val="00BB0C50"/>
    <w:rsid w:val="00BB1D9D"/>
    <w:rsid w:val="00BC456F"/>
    <w:rsid w:val="00BC6F1B"/>
    <w:rsid w:val="00BE1233"/>
    <w:rsid w:val="00BF0F9A"/>
    <w:rsid w:val="00BF1BF1"/>
    <w:rsid w:val="00C0368E"/>
    <w:rsid w:val="00C076BE"/>
    <w:rsid w:val="00C16C53"/>
    <w:rsid w:val="00C213E0"/>
    <w:rsid w:val="00C27060"/>
    <w:rsid w:val="00C51443"/>
    <w:rsid w:val="00C562B9"/>
    <w:rsid w:val="00C6058C"/>
    <w:rsid w:val="00C60AFA"/>
    <w:rsid w:val="00C659AA"/>
    <w:rsid w:val="00C676A7"/>
    <w:rsid w:val="00C736E9"/>
    <w:rsid w:val="00C7489E"/>
    <w:rsid w:val="00C77572"/>
    <w:rsid w:val="00C8236A"/>
    <w:rsid w:val="00C835A4"/>
    <w:rsid w:val="00C83BC1"/>
    <w:rsid w:val="00C85F58"/>
    <w:rsid w:val="00C945C8"/>
    <w:rsid w:val="00C9489C"/>
    <w:rsid w:val="00C95497"/>
    <w:rsid w:val="00CA6738"/>
    <w:rsid w:val="00CA7F62"/>
    <w:rsid w:val="00CE0DE1"/>
    <w:rsid w:val="00CE2F05"/>
    <w:rsid w:val="00CE72C1"/>
    <w:rsid w:val="00CF35BA"/>
    <w:rsid w:val="00CF387E"/>
    <w:rsid w:val="00D03592"/>
    <w:rsid w:val="00D063F9"/>
    <w:rsid w:val="00D0669A"/>
    <w:rsid w:val="00D0739D"/>
    <w:rsid w:val="00D234B0"/>
    <w:rsid w:val="00D25AD5"/>
    <w:rsid w:val="00D33078"/>
    <w:rsid w:val="00D362B2"/>
    <w:rsid w:val="00D4377E"/>
    <w:rsid w:val="00D45006"/>
    <w:rsid w:val="00D47C1E"/>
    <w:rsid w:val="00D54574"/>
    <w:rsid w:val="00D568A8"/>
    <w:rsid w:val="00D578D2"/>
    <w:rsid w:val="00D61B66"/>
    <w:rsid w:val="00D904D2"/>
    <w:rsid w:val="00D918B5"/>
    <w:rsid w:val="00DA3FB8"/>
    <w:rsid w:val="00DA4C95"/>
    <w:rsid w:val="00DB1266"/>
    <w:rsid w:val="00DB1B53"/>
    <w:rsid w:val="00DC6589"/>
    <w:rsid w:val="00DC6A15"/>
    <w:rsid w:val="00DD6CF3"/>
    <w:rsid w:val="00DD7057"/>
    <w:rsid w:val="00DD7144"/>
    <w:rsid w:val="00DE7ED6"/>
    <w:rsid w:val="00E00C99"/>
    <w:rsid w:val="00E00F71"/>
    <w:rsid w:val="00E026B5"/>
    <w:rsid w:val="00E05B4A"/>
    <w:rsid w:val="00E09D2E"/>
    <w:rsid w:val="00E1057C"/>
    <w:rsid w:val="00E15C84"/>
    <w:rsid w:val="00E2422E"/>
    <w:rsid w:val="00E27E2E"/>
    <w:rsid w:val="00E4569D"/>
    <w:rsid w:val="00E61FFC"/>
    <w:rsid w:val="00E71269"/>
    <w:rsid w:val="00E910FF"/>
    <w:rsid w:val="00E922F8"/>
    <w:rsid w:val="00EA2005"/>
    <w:rsid w:val="00EB48DD"/>
    <w:rsid w:val="00EB6331"/>
    <w:rsid w:val="00EC683E"/>
    <w:rsid w:val="00EC76E1"/>
    <w:rsid w:val="00ED2C47"/>
    <w:rsid w:val="00EE3552"/>
    <w:rsid w:val="00EE64E0"/>
    <w:rsid w:val="00EE710C"/>
    <w:rsid w:val="00EE7F13"/>
    <w:rsid w:val="00EF02B1"/>
    <w:rsid w:val="00EF5254"/>
    <w:rsid w:val="00F024A0"/>
    <w:rsid w:val="00F06C52"/>
    <w:rsid w:val="00F17605"/>
    <w:rsid w:val="00F21242"/>
    <w:rsid w:val="00F32FF9"/>
    <w:rsid w:val="00F4013F"/>
    <w:rsid w:val="00F51267"/>
    <w:rsid w:val="00F52731"/>
    <w:rsid w:val="00F58FE0"/>
    <w:rsid w:val="00F61307"/>
    <w:rsid w:val="00F71CE1"/>
    <w:rsid w:val="00F75E27"/>
    <w:rsid w:val="00F7656F"/>
    <w:rsid w:val="00F76713"/>
    <w:rsid w:val="00F84A5A"/>
    <w:rsid w:val="00F907C1"/>
    <w:rsid w:val="00F94EFB"/>
    <w:rsid w:val="00F95650"/>
    <w:rsid w:val="00F96542"/>
    <w:rsid w:val="00F97D0D"/>
    <w:rsid w:val="00F97FC1"/>
    <w:rsid w:val="00FB4618"/>
    <w:rsid w:val="00FD1818"/>
    <w:rsid w:val="00FD2E08"/>
    <w:rsid w:val="00FE1250"/>
    <w:rsid w:val="00FE1A11"/>
    <w:rsid w:val="00FE44F8"/>
    <w:rsid w:val="00FF2CBC"/>
    <w:rsid w:val="0102E518"/>
    <w:rsid w:val="0159B5D8"/>
    <w:rsid w:val="017909E5"/>
    <w:rsid w:val="0197677D"/>
    <w:rsid w:val="01E44434"/>
    <w:rsid w:val="01FF2403"/>
    <w:rsid w:val="0208B94A"/>
    <w:rsid w:val="02356F96"/>
    <w:rsid w:val="023F8CEE"/>
    <w:rsid w:val="031C60DB"/>
    <w:rsid w:val="0390DEE6"/>
    <w:rsid w:val="043E5752"/>
    <w:rsid w:val="0440D9DA"/>
    <w:rsid w:val="0591FC02"/>
    <w:rsid w:val="05CB42AF"/>
    <w:rsid w:val="05D53633"/>
    <w:rsid w:val="05E6C7F1"/>
    <w:rsid w:val="06110037"/>
    <w:rsid w:val="0684C33C"/>
    <w:rsid w:val="06878BE2"/>
    <w:rsid w:val="075C433B"/>
    <w:rsid w:val="07644B68"/>
    <w:rsid w:val="07670DB1"/>
    <w:rsid w:val="07B807EA"/>
    <w:rsid w:val="07F036A5"/>
    <w:rsid w:val="0838BA21"/>
    <w:rsid w:val="08B44B9D"/>
    <w:rsid w:val="08CEC96E"/>
    <w:rsid w:val="08D7DE00"/>
    <w:rsid w:val="0906C26B"/>
    <w:rsid w:val="0940628B"/>
    <w:rsid w:val="0948A0F9"/>
    <w:rsid w:val="094F9259"/>
    <w:rsid w:val="09696A11"/>
    <w:rsid w:val="09C63782"/>
    <w:rsid w:val="09C7B0DF"/>
    <w:rsid w:val="09F5C261"/>
    <w:rsid w:val="0A7039F7"/>
    <w:rsid w:val="0A7ABBA0"/>
    <w:rsid w:val="0A93E3FD"/>
    <w:rsid w:val="0ADF02A1"/>
    <w:rsid w:val="0B15AD61"/>
    <w:rsid w:val="0B166EDA"/>
    <w:rsid w:val="0B271649"/>
    <w:rsid w:val="0B3BF16B"/>
    <w:rsid w:val="0B59C700"/>
    <w:rsid w:val="0B630D1B"/>
    <w:rsid w:val="0C3C0010"/>
    <w:rsid w:val="0C4E6B66"/>
    <w:rsid w:val="0C6793C3"/>
    <w:rsid w:val="0C73ED07"/>
    <w:rsid w:val="0C8FB5BF"/>
    <w:rsid w:val="0CEA1958"/>
    <w:rsid w:val="0CF7D50D"/>
    <w:rsid w:val="0DC4B973"/>
    <w:rsid w:val="0DE2BD66"/>
    <w:rsid w:val="0E043D4F"/>
    <w:rsid w:val="0E0B09A4"/>
    <w:rsid w:val="0E5A6543"/>
    <w:rsid w:val="0ED63E4F"/>
    <w:rsid w:val="0F51AD07"/>
    <w:rsid w:val="0F973EDC"/>
    <w:rsid w:val="0FDF70AF"/>
    <w:rsid w:val="0FE3DAC7"/>
    <w:rsid w:val="10327B76"/>
    <w:rsid w:val="1034BA50"/>
    <w:rsid w:val="10400210"/>
    <w:rsid w:val="1040C0C6"/>
    <w:rsid w:val="10ACA9BB"/>
    <w:rsid w:val="10C34E11"/>
    <w:rsid w:val="11369222"/>
    <w:rsid w:val="1165106E"/>
    <w:rsid w:val="118F406F"/>
    <w:rsid w:val="119EC694"/>
    <w:rsid w:val="11A64EBB"/>
    <w:rsid w:val="11CE1E65"/>
    <w:rsid w:val="11D7BB16"/>
    <w:rsid w:val="12455A3F"/>
    <w:rsid w:val="125E5C99"/>
    <w:rsid w:val="1283504A"/>
    <w:rsid w:val="12D6D547"/>
    <w:rsid w:val="130E97DD"/>
    <w:rsid w:val="13315300"/>
    <w:rsid w:val="1353F16B"/>
    <w:rsid w:val="13AA8D8E"/>
    <w:rsid w:val="144D839E"/>
    <w:rsid w:val="147A577C"/>
    <w:rsid w:val="149E238D"/>
    <w:rsid w:val="15425F4E"/>
    <w:rsid w:val="15442292"/>
    <w:rsid w:val="1562DBE5"/>
    <w:rsid w:val="157A0BEA"/>
    <w:rsid w:val="15801ADE"/>
    <w:rsid w:val="1622F79B"/>
    <w:rsid w:val="173B002A"/>
    <w:rsid w:val="175018D6"/>
    <w:rsid w:val="17726705"/>
    <w:rsid w:val="177A8C6C"/>
    <w:rsid w:val="179037EC"/>
    <w:rsid w:val="179693E7"/>
    <w:rsid w:val="1798236E"/>
    <w:rsid w:val="18F50F09"/>
    <w:rsid w:val="18F69229"/>
    <w:rsid w:val="198080BA"/>
    <w:rsid w:val="19AA9011"/>
    <w:rsid w:val="19D5C4A4"/>
    <w:rsid w:val="19E1ED22"/>
    <w:rsid w:val="19E8D1FC"/>
    <w:rsid w:val="1A560EB4"/>
    <w:rsid w:val="1A575212"/>
    <w:rsid w:val="1A57A8A1"/>
    <w:rsid w:val="1A754CEB"/>
    <w:rsid w:val="1A78D459"/>
    <w:rsid w:val="1A8670AF"/>
    <w:rsid w:val="1AC316D3"/>
    <w:rsid w:val="1AC8BECF"/>
    <w:rsid w:val="1AD78C8B"/>
    <w:rsid w:val="1AF8AA80"/>
    <w:rsid w:val="1B2CC14D"/>
    <w:rsid w:val="1B98F7CB"/>
    <w:rsid w:val="1BC2D856"/>
    <w:rsid w:val="1BC3653B"/>
    <w:rsid w:val="1BE1802D"/>
    <w:rsid w:val="1BFD48D5"/>
    <w:rsid w:val="1C193B4E"/>
    <w:rsid w:val="1C6B9491"/>
    <w:rsid w:val="1CDF10E0"/>
    <w:rsid w:val="1CEFFBE2"/>
    <w:rsid w:val="1CFFCD92"/>
    <w:rsid w:val="1DA6B6F9"/>
    <w:rsid w:val="1DB6AF3A"/>
    <w:rsid w:val="1DDB9796"/>
    <w:rsid w:val="1E0FEB26"/>
    <w:rsid w:val="1E54AD13"/>
    <w:rsid w:val="1EDDF8E1"/>
    <w:rsid w:val="1F804DEC"/>
    <w:rsid w:val="1FA41D78"/>
    <w:rsid w:val="1FE6D899"/>
    <w:rsid w:val="207E6897"/>
    <w:rsid w:val="20DE57BB"/>
    <w:rsid w:val="2109F7A7"/>
    <w:rsid w:val="21124168"/>
    <w:rsid w:val="211CB287"/>
    <w:rsid w:val="21380AFF"/>
    <w:rsid w:val="215E10D1"/>
    <w:rsid w:val="218FD516"/>
    <w:rsid w:val="21A79B22"/>
    <w:rsid w:val="21B375E1"/>
    <w:rsid w:val="221DBD78"/>
    <w:rsid w:val="224542F1"/>
    <w:rsid w:val="235720CB"/>
    <w:rsid w:val="236E5553"/>
    <w:rsid w:val="23A23CA1"/>
    <w:rsid w:val="23DE8F78"/>
    <w:rsid w:val="23E0419F"/>
    <w:rsid w:val="23EB78F1"/>
    <w:rsid w:val="243D0148"/>
    <w:rsid w:val="2446D4DF"/>
    <w:rsid w:val="247C53A6"/>
    <w:rsid w:val="24CFAACC"/>
    <w:rsid w:val="24D3A2A0"/>
    <w:rsid w:val="24DF3BE4"/>
    <w:rsid w:val="251F5974"/>
    <w:rsid w:val="2520F842"/>
    <w:rsid w:val="25620724"/>
    <w:rsid w:val="2571669E"/>
    <w:rsid w:val="257C1200"/>
    <w:rsid w:val="258647E8"/>
    <w:rsid w:val="25CFFBA4"/>
    <w:rsid w:val="25E93DF3"/>
    <w:rsid w:val="26020638"/>
    <w:rsid w:val="262629F6"/>
    <w:rsid w:val="263ABF82"/>
    <w:rsid w:val="26DE96A3"/>
    <w:rsid w:val="270A8EED"/>
    <w:rsid w:val="2747101F"/>
    <w:rsid w:val="275E6E66"/>
    <w:rsid w:val="278DD7EE"/>
    <w:rsid w:val="2802E7C1"/>
    <w:rsid w:val="284C7E11"/>
    <w:rsid w:val="2880F473"/>
    <w:rsid w:val="28A428DB"/>
    <w:rsid w:val="28B4A5C8"/>
    <w:rsid w:val="28D916C3"/>
    <w:rsid w:val="28F43F57"/>
    <w:rsid w:val="291CAF35"/>
    <w:rsid w:val="2923A5B2"/>
    <w:rsid w:val="292B823E"/>
    <w:rsid w:val="2983952D"/>
    <w:rsid w:val="29A5C410"/>
    <w:rsid w:val="29BF228C"/>
    <w:rsid w:val="29D4EBB7"/>
    <w:rsid w:val="2A1339EF"/>
    <w:rsid w:val="2A1A8E2D"/>
    <w:rsid w:val="2A231536"/>
    <w:rsid w:val="2ACC5AF6"/>
    <w:rsid w:val="2ADF903C"/>
    <w:rsid w:val="2B1DC75E"/>
    <w:rsid w:val="2B6FAC20"/>
    <w:rsid w:val="2C3957B1"/>
    <w:rsid w:val="2CA95D99"/>
    <w:rsid w:val="2CB0A546"/>
    <w:rsid w:val="2CE01AC2"/>
    <w:rsid w:val="2CE86F5B"/>
    <w:rsid w:val="2CEA4DC9"/>
    <w:rsid w:val="2D6A2749"/>
    <w:rsid w:val="2D6B30E3"/>
    <w:rsid w:val="2D7E32E0"/>
    <w:rsid w:val="2D880FAA"/>
    <w:rsid w:val="2D8EAF79"/>
    <w:rsid w:val="2D9A61B6"/>
    <w:rsid w:val="2DDB0461"/>
    <w:rsid w:val="2E4BFB3C"/>
    <w:rsid w:val="2EB494D1"/>
    <w:rsid w:val="2F36191E"/>
    <w:rsid w:val="2F623AE5"/>
    <w:rsid w:val="2F64C407"/>
    <w:rsid w:val="2F7D8EEE"/>
    <w:rsid w:val="2FE47E48"/>
    <w:rsid w:val="2FE4B877"/>
    <w:rsid w:val="303CB209"/>
    <w:rsid w:val="307624D0"/>
    <w:rsid w:val="3080F4A5"/>
    <w:rsid w:val="30D19494"/>
    <w:rsid w:val="30EEFC98"/>
    <w:rsid w:val="311BB503"/>
    <w:rsid w:val="311E323E"/>
    <w:rsid w:val="3184BC81"/>
    <w:rsid w:val="31A4968F"/>
    <w:rsid w:val="3211F531"/>
    <w:rsid w:val="321CC506"/>
    <w:rsid w:val="3237689E"/>
    <w:rsid w:val="32648973"/>
    <w:rsid w:val="326DB9E0"/>
    <w:rsid w:val="32B5BA2D"/>
    <w:rsid w:val="32C4150D"/>
    <w:rsid w:val="32E01917"/>
    <w:rsid w:val="3309C1C5"/>
    <w:rsid w:val="331E153D"/>
    <w:rsid w:val="33728E70"/>
    <w:rsid w:val="33BE8604"/>
    <w:rsid w:val="34121463"/>
    <w:rsid w:val="34406949"/>
    <w:rsid w:val="346CD266"/>
    <w:rsid w:val="348180D3"/>
    <w:rsid w:val="348E9B09"/>
    <w:rsid w:val="3490F4C6"/>
    <w:rsid w:val="357247EF"/>
    <w:rsid w:val="3575139D"/>
    <w:rsid w:val="35ADE608"/>
    <w:rsid w:val="35F9C612"/>
    <w:rsid w:val="361F0454"/>
    <w:rsid w:val="364C2529"/>
    <w:rsid w:val="3667C5B7"/>
    <w:rsid w:val="367363C6"/>
    <w:rsid w:val="36A34CC8"/>
    <w:rsid w:val="3717EDF4"/>
    <w:rsid w:val="3889C41A"/>
    <w:rsid w:val="39868B67"/>
    <w:rsid w:val="398D9D8C"/>
    <w:rsid w:val="39C7F449"/>
    <w:rsid w:val="39D80449"/>
    <w:rsid w:val="3A009432"/>
    <w:rsid w:val="3A1B7497"/>
    <w:rsid w:val="3A2EB825"/>
    <w:rsid w:val="3A42A197"/>
    <w:rsid w:val="3A6E3A87"/>
    <w:rsid w:val="3A9830A2"/>
    <w:rsid w:val="3AA8D7DA"/>
    <w:rsid w:val="3ACA4A65"/>
    <w:rsid w:val="3AF9A7FD"/>
    <w:rsid w:val="3B1FC4A3"/>
    <w:rsid w:val="3BA458CC"/>
    <w:rsid w:val="3BB3BEF3"/>
    <w:rsid w:val="3BD3952F"/>
    <w:rsid w:val="3BD78E7F"/>
    <w:rsid w:val="3C0A0AE8"/>
    <w:rsid w:val="3C82EF1D"/>
    <w:rsid w:val="3C9B5A0B"/>
    <w:rsid w:val="3CAE9F10"/>
    <w:rsid w:val="3CB76A3F"/>
    <w:rsid w:val="3D12794C"/>
    <w:rsid w:val="3D3D94C1"/>
    <w:rsid w:val="3D40292D"/>
    <w:rsid w:val="3D5162DC"/>
    <w:rsid w:val="3D708D54"/>
    <w:rsid w:val="3D85475A"/>
    <w:rsid w:val="3D881479"/>
    <w:rsid w:val="3DB1CA6F"/>
    <w:rsid w:val="3DDDC403"/>
    <w:rsid w:val="3E989636"/>
    <w:rsid w:val="3EC4A5F6"/>
    <w:rsid w:val="3EC63627"/>
    <w:rsid w:val="3EC6B024"/>
    <w:rsid w:val="3F2117BB"/>
    <w:rsid w:val="3F3BDC16"/>
    <w:rsid w:val="3F41ABAA"/>
    <w:rsid w:val="3FA573C2"/>
    <w:rsid w:val="3FE4730D"/>
    <w:rsid w:val="3FE744B9"/>
    <w:rsid w:val="4010CC14"/>
    <w:rsid w:val="4011BA68"/>
    <w:rsid w:val="4011EC81"/>
    <w:rsid w:val="403273A0"/>
    <w:rsid w:val="4035CCD4"/>
    <w:rsid w:val="40AAFFA2"/>
    <w:rsid w:val="40B0680A"/>
    <w:rsid w:val="40E40445"/>
    <w:rsid w:val="40FF286B"/>
    <w:rsid w:val="41558E57"/>
    <w:rsid w:val="417946B5"/>
    <w:rsid w:val="4183151A"/>
    <w:rsid w:val="41DAC461"/>
    <w:rsid w:val="41DF6CC8"/>
    <w:rsid w:val="41F6405E"/>
    <w:rsid w:val="41F6526B"/>
    <w:rsid w:val="42276392"/>
    <w:rsid w:val="424F3BDD"/>
    <w:rsid w:val="4258B87D"/>
    <w:rsid w:val="427ECFFE"/>
    <w:rsid w:val="42AE7D4C"/>
    <w:rsid w:val="42B3A3E4"/>
    <w:rsid w:val="42E5069C"/>
    <w:rsid w:val="4308EC71"/>
    <w:rsid w:val="432405BF"/>
    <w:rsid w:val="43C3E95C"/>
    <w:rsid w:val="43DC9754"/>
    <w:rsid w:val="43E2A064"/>
    <w:rsid w:val="441EA014"/>
    <w:rsid w:val="442746A6"/>
    <w:rsid w:val="4434B220"/>
    <w:rsid w:val="44395651"/>
    <w:rsid w:val="44553014"/>
    <w:rsid w:val="44C72A20"/>
    <w:rsid w:val="4561CBCB"/>
    <w:rsid w:val="45EC8CBA"/>
    <w:rsid w:val="4614B546"/>
    <w:rsid w:val="461F3E50"/>
    <w:rsid w:val="4671AEE7"/>
    <w:rsid w:val="46AB79EE"/>
    <w:rsid w:val="471F5A17"/>
    <w:rsid w:val="47622850"/>
    <w:rsid w:val="4766BD43"/>
    <w:rsid w:val="47AA8270"/>
    <w:rsid w:val="47F25C15"/>
    <w:rsid w:val="47FDADFA"/>
    <w:rsid w:val="4852EA49"/>
    <w:rsid w:val="489808B5"/>
    <w:rsid w:val="48E18F6C"/>
    <w:rsid w:val="493E4CF7"/>
    <w:rsid w:val="4952C7B7"/>
    <w:rsid w:val="49A6B6AE"/>
    <w:rsid w:val="49EB7ACC"/>
    <w:rsid w:val="49FC64AD"/>
    <w:rsid w:val="4A010456"/>
    <w:rsid w:val="4A6FCFFC"/>
    <w:rsid w:val="4A72375E"/>
    <w:rsid w:val="4A7D5FCD"/>
    <w:rsid w:val="4A80D3EC"/>
    <w:rsid w:val="4A8EFDCC"/>
    <w:rsid w:val="4AE22332"/>
    <w:rsid w:val="4AFC8517"/>
    <w:rsid w:val="4B2B9459"/>
    <w:rsid w:val="4B5DF0E1"/>
    <w:rsid w:val="4BB355A9"/>
    <w:rsid w:val="4BB5D2E4"/>
    <w:rsid w:val="4BE24EC6"/>
    <w:rsid w:val="4C5D4F1C"/>
    <w:rsid w:val="4C8A1C1D"/>
    <w:rsid w:val="4CEFBEF9"/>
    <w:rsid w:val="4D05B6D7"/>
    <w:rsid w:val="4D245516"/>
    <w:rsid w:val="4D2FDA12"/>
    <w:rsid w:val="4D871007"/>
    <w:rsid w:val="4E397D9E"/>
    <w:rsid w:val="4E94A6DD"/>
    <w:rsid w:val="4E95F395"/>
    <w:rsid w:val="4F299EFE"/>
    <w:rsid w:val="502DCB97"/>
    <w:rsid w:val="503933D7"/>
    <w:rsid w:val="50CC23E1"/>
    <w:rsid w:val="51369C7E"/>
    <w:rsid w:val="51749B13"/>
    <w:rsid w:val="517D43B1"/>
    <w:rsid w:val="51C889AE"/>
    <w:rsid w:val="51D33B98"/>
    <w:rsid w:val="52372B22"/>
    <w:rsid w:val="52449D40"/>
    <w:rsid w:val="52B77186"/>
    <w:rsid w:val="52F47F54"/>
    <w:rsid w:val="5318D75B"/>
    <w:rsid w:val="534976DD"/>
    <w:rsid w:val="53FB59EF"/>
    <w:rsid w:val="5431A329"/>
    <w:rsid w:val="54750350"/>
    <w:rsid w:val="54BD3521"/>
    <w:rsid w:val="5548CB16"/>
    <w:rsid w:val="555388FB"/>
    <w:rsid w:val="556F0CB6"/>
    <w:rsid w:val="56590582"/>
    <w:rsid w:val="56BB9F90"/>
    <w:rsid w:val="56C5A9FD"/>
    <w:rsid w:val="56FB5A8D"/>
    <w:rsid w:val="571ABD9D"/>
    <w:rsid w:val="57368252"/>
    <w:rsid w:val="5769AE7D"/>
    <w:rsid w:val="57B872A4"/>
    <w:rsid w:val="57C65474"/>
    <w:rsid w:val="57CA7BE6"/>
    <w:rsid w:val="57D1A288"/>
    <w:rsid w:val="57D32021"/>
    <w:rsid w:val="580AFF86"/>
    <w:rsid w:val="584B4BBF"/>
    <w:rsid w:val="58C61D09"/>
    <w:rsid w:val="58F8D658"/>
    <w:rsid w:val="595E45D5"/>
    <w:rsid w:val="5968C443"/>
    <w:rsid w:val="59767754"/>
    <w:rsid w:val="597F151C"/>
    <w:rsid w:val="5990A644"/>
    <w:rsid w:val="59CF1529"/>
    <w:rsid w:val="5A53AD0F"/>
    <w:rsid w:val="5B12C910"/>
    <w:rsid w:val="5B23E940"/>
    <w:rsid w:val="5B26F844"/>
    <w:rsid w:val="5B2DB5FF"/>
    <w:rsid w:val="5B42A048"/>
    <w:rsid w:val="5BE15A66"/>
    <w:rsid w:val="5C6CDBB3"/>
    <w:rsid w:val="5CA68C91"/>
    <w:rsid w:val="5CAD4FDA"/>
    <w:rsid w:val="5CF05923"/>
    <w:rsid w:val="5D28C808"/>
    <w:rsid w:val="5D393889"/>
    <w:rsid w:val="5D74B52A"/>
    <w:rsid w:val="5D8BE9CF"/>
    <w:rsid w:val="5DAEFDF8"/>
    <w:rsid w:val="5DE29466"/>
    <w:rsid w:val="5E0CF51E"/>
    <w:rsid w:val="5E4AEF0A"/>
    <w:rsid w:val="5E8121B2"/>
    <w:rsid w:val="5E8C9963"/>
    <w:rsid w:val="5ED3F0FA"/>
    <w:rsid w:val="5EF62DBA"/>
    <w:rsid w:val="5F06B207"/>
    <w:rsid w:val="5F4EBEDF"/>
    <w:rsid w:val="6052FCF8"/>
    <w:rsid w:val="6062E646"/>
    <w:rsid w:val="60AAAACE"/>
    <w:rsid w:val="60AB9736"/>
    <w:rsid w:val="60B8E012"/>
    <w:rsid w:val="60D7F4D9"/>
    <w:rsid w:val="60DAC1F8"/>
    <w:rsid w:val="61047399"/>
    <w:rsid w:val="613A5DFB"/>
    <w:rsid w:val="61B8C274"/>
    <w:rsid w:val="61B8E72D"/>
    <w:rsid w:val="61BC0F80"/>
    <w:rsid w:val="6218E3A6"/>
    <w:rsid w:val="62441987"/>
    <w:rsid w:val="6289FCBB"/>
    <w:rsid w:val="62BA5A58"/>
    <w:rsid w:val="62F3F155"/>
    <w:rsid w:val="6340F99C"/>
    <w:rsid w:val="6351A820"/>
    <w:rsid w:val="637984FD"/>
    <w:rsid w:val="643E5754"/>
    <w:rsid w:val="649CEED5"/>
    <w:rsid w:val="64F087EF"/>
    <w:rsid w:val="652F9383"/>
    <w:rsid w:val="65BDF17B"/>
    <w:rsid w:val="65E02468"/>
    <w:rsid w:val="65EB010E"/>
    <w:rsid w:val="666B4471"/>
    <w:rsid w:val="668844D0"/>
    <w:rsid w:val="66E1B31F"/>
    <w:rsid w:val="67042D14"/>
    <w:rsid w:val="671531D1"/>
    <w:rsid w:val="6722AD96"/>
    <w:rsid w:val="67C1872A"/>
    <w:rsid w:val="67E44538"/>
    <w:rsid w:val="690D1114"/>
    <w:rsid w:val="69288992"/>
    <w:rsid w:val="6938CB8D"/>
    <w:rsid w:val="69C321F0"/>
    <w:rsid w:val="6A1969A8"/>
    <w:rsid w:val="6A6CAC10"/>
    <w:rsid w:val="6A708766"/>
    <w:rsid w:val="6A7E4244"/>
    <w:rsid w:val="6ACC2478"/>
    <w:rsid w:val="6AFB9121"/>
    <w:rsid w:val="6B10671E"/>
    <w:rsid w:val="6B7AEA5D"/>
    <w:rsid w:val="6BDD9BA3"/>
    <w:rsid w:val="6BEA2FBE"/>
    <w:rsid w:val="6C1CAFCD"/>
    <w:rsid w:val="6C521B17"/>
    <w:rsid w:val="6C6BB443"/>
    <w:rsid w:val="6CE0D9F5"/>
    <w:rsid w:val="6D11AA97"/>
    <w:rsid w:val="6E3FFEA4"/>
    <w:rsid w:val="6E59851C"/>
    <w:rsid w:val="6E96D74E"/>
    <w:rsid w:val="6EA2548F"/>
    <w:rsid w:val="6EB20DD3"/>
    <w:rsid w:val="6FB5B892"/>
    <w:rsid w:val="6FC11354"/>
    <w:rsid w:val="6FE1A209"/>
    <w:rsid w:val="6FFC4356"/>
    <w:rsid w:val="70172C17"/>
    <w:rsid w:val="70C0272C"/>
    <w:rsid w:val="70FED28C"/>
    <w:rsid w:val="7108AA2D"/>
    <w:rsid w:val="710B69A7"/>
    <w:rsid w:val="71118A26"/>
    <w:rsid w:val="717A75E1"/>
    <w:rsid w:val="71C0C5B3"/>
    <w:rsid w:val="71D1FDD5"/>
    <w:rsid w:val="7213D37F"/>
    <w:rsid w:val="728620E9"/>
    <w:rsid w:val="7296350F"/>
    <w:rsid w:val="72B30FB6"/>
    <w:rsid w:val="72F43FAC"/>
    <w:rsid w:val="732ECB94"/>
    <w:rsid w:val="732F1129"/>
    <w:rsid w:val="73514E54"/>
    <w:rsid w:val="735DBDAF"/>
    <w:rsid w:val="73AFE830"/>
    <w:rsid w:val="73B00B60"/>
    <w:rsid w:val="73EA9F59"/>
    <w:rsid w:val="73F0B91F"/>
    <w:rsid w:val="74244828"/>
    <w:rsid w:val="74C3FB7C"/>
    <w:rsid w:val="74F0F229"/>
    <w:rsid w:val="74F62F98"/>
    <w:rsid w:val="750053FB"/>
    <w:rsid w:val="75389B24"/>
    <w:rsid w:val="7542944A"/>
    <w:rsid w:val="75BCDADC"/>
    <w:rsid w:val="75E344A7"/>
    <w:rsid w:val="75EEF687"/>
    <w:rsid w:val="75F02441"/>
    <w:rsid w:val="75FDAC61"/>
    <w:rsid w:val="7610E72E"/>
    <w:rsid w:val="768A3BE2"/>
    <w:rsid w:val="76AEBEC3"/>
    <w:rsid w:val="770EAE14"/>
    <w:rsid w:val="7725E9D4"/>
    <w:rsid w:val="777E8CC4"/>
    <w:rsid w:val="77C7B0CF"/>
    <w:rsid w:val="77E5AAF8"/>
    <w:rsid w:val="77F42CBE"/>
    <w:rsid w:val="78032C6D"/>
    <w:rsid w:val="7937D5DA"/>
    <w:rsid w:val="796C5F69"/>
    <w:rsid w:val="7997D5D9"/>
    <w:rsid w:val="79AB7D85"/>
    <w:rsid w:val="79C434E2"/>
    <w:rsid w:val="79DCF32D"/>
    <w:rsid w:val="7A0A3DF3"/>
    <w:rsid w:val="7A474AF5"/>
    <w:rsid w:val="7A810F85"/>
    <w:rsid w:val="7ABC94C4"/>
    <w:rsid w:val="7B20CD60"/>
    <w:rsid w:val="7B3E1949"/>
    <w:rsid w:val="7B6133F6"/>
    <w:rsid w:val="7B80EEC2"/>
    <w:rsid w:val="7BB1D5CE"/>
    <w:rsid w:val="7C3D88C5"/>
    <w:rsid w:val="7C4EF051"/>
    <w:rsid w:val="7C5EB6E9"/>
    <w:rsid w:val="7CC9A62E"/>
    <w:rsid w:val="7D0FA680"/>
    <w:rsid w:val="7D3840CD"/>
    <w:rsid w:val="7D41EDB9"/>
    <w:rsid w:val="7D537AED"/>
    <w:rsid w:val="7E8F44B7"/>
    <w:rsid w:val="7EC61BAB"/>
    <w:rsid w:val="7ED124AD"/>
    <w:rsid w:val="7EECB915"/>
    <w:rsid w:val="7F1B18A9"/>
    <w:rsid w:val="7F390423"/>
    <w:rsid w:val="7F45060C"/>
    <w:rsid w:val="7F7E7B7A"/>
    <w:rsid w:val="7F80F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F0AD"/>
  <w15:docId w15:val="{1FD49FA8-F460-4ED0-AA90-4BD9D0ED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33"/>
    <w:pPr>
      <w:spacing w:after="120" w:line="240" w:lineRule="auto"/>
      <w:jc w:val="both"/>
    </w:pPr>
    <w:rPr>
      <w:rFonts w:eastAsia="Times New Roman" w:cs="Times New Roman"/>
      <w:sz w:val="24"/>
      <w:szCs w:val="24"/>
    </w:rPr>
  </w:style>
  <w:style w:type="paragraph" w:styleId="Heading1">
    <w:name w:val="heading 1"/>
    <w:basedOn w:val="Normal"/>
    <w:next w:val="Normal"/>
    <w:link w:val="Heading1Char"/>
    <w:autoRedefine/>
    <w:qFormat/>
    <w:rsid w:val="00B90C72"/>
    <w:pPr>
      <w:keepNext/>
      <w:keepLines/>
      <w:shd w:val="clear" w:color="auto" w:fill="005B5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qFormat/>
    <w:rsid w:val="00A74605"/>
    <w:pPr>
      <w:keepNext/>
      <w:keepLines/>
      <w:shd w:val="clear" w:color="auto" w:fill="736454"/>
      <w:spacing w:before="200"/>
      <w:outlineLvl w:val="1"/>
    </w:pPr>
    <w:rPr>
      <w:rFonts w:eastAsiaTheme="majorEastAsia" w:cstheme="majorBidi"/>
      <w:b/>
      <w:bCs/>
      <w:color w:val="FFFFFF" w:themeColor="background1"/>
      <w:szCs w:val="26"/>
    </w:rPr>
  </w:style>
  <w:style w:type="paragraph" w:styleId="Heading3">
    <w:name w:val="heading 3"/>
    <w:basedOn w:val="Normal"/>
    <w:next w:val="Normal"/>
    <w:link w:val="Heading3Char"/>
    <w:qFormat/>
    <w:rsid w:val="001A5CB5"/>
    <w:pPr>
      <w:keepNext/>
      <w:keepLines/>
      <w:shd w:val="clear" w:color="auto" w:fill="062741"/>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qFormat/>
    <w:rsid w:val="00D063F9"/>
    <w:pPr>
      <w:numPr>
        <w:numId w:val="38"/>
      </w:numPr>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5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5A33"/>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qFormat/>
    <w:rsid w:val="009D3189"/>
    <w:pPr>
      <w:tabs>
        <w:tab w:val="right" w:leader="dot" w:pos="9360"/>
      </w:tabs>
      <w:spacing w:after="0"/>
    </w:pPr>
    <w:rPr>
      <w:b/>
      <w:noProof/>
      <w:color w:val="005B51"/>
    </w:rPr>
  </w:style>
  <w:style w:type="paragraph" w:styleId="TOCHeading">
    <w:name w:val="TOC Heading"/>
    <w:basedOn w:val="Heading1"/>
    <w:next w:val="Normal"/>
    <w:uiPriority w:val="39"/>
    <w:qFormat/>
    <w:rsid w:val="009D3189"/>
    <w:pPr>
      <w:spacing w:after="0"/>
      <w:outlineLvl w:val="9"/>
    </w:pPr>
    <w:rPr>
      <w:lang w:eastAsia="ja-JP"/>
    </w:rPr>
  </w:style>
  <w:style w:type="paragraph" w:styleId="TOC2">
    <w:name w:val="toc 2"/>
    <w:basedOn w:val="Normal"/>
    <w:next w:val="Normal"/>
    <w:autoRedefine/>
    <w:uiPriority w:val="39"/>
    <w:qFormat/>
    <w:rsid w:val="009D3189"/>
    <w:pPr>
      <w:tabs>
        <w:tab w:val="right" w:leader="dot" w:pos="9350"/>
      </w:tabs>
      <w:spacing w:after="0"/>
      <w:ind w:left="216"/>
    </w:pPr>
    <w:rPr>
      <w:rFonts w:eastAsiaTheme="minorEastAsia" w:cstheme="minorBidi"/>
      <w:szCs w:val="22"/>
      <w:lang w:eastAsia="ja-JP"/>
    </w:rPr>
  </w:style>
  <w:style w:type="paragraph" w:styleId="TOC3">
    <w:name w:val="toc 3"/>
    <w:basedOn w:val="Normal"/>
    <w:next w:val="Normal"/>
    <w:autoRedefine/>
    <w:qFormat/>
    <w:rsid w:val="009D3189"/>
    <w:pPr>
      <w:spacing w:after="0"/>
      <w:ind w:left="446"/>
    </w:pPr>
    <w:rPr>
      <w:rFonts w:eastAsiaTheme="minorEastAsia" w:cstheme="minorBidi"/>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rsid w:val="00A74605"/>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rsid w:val="00A85A33"/>
    <w:rPr>
      <w:rFonts w:eastAsiaTheme="majorEastAsia" w:cstheme="majorBidi"/>
      <w:b/>
      <w:bCs/>
      <w:sz w:val="24"/>
      <w:szCs w:val="24"/>
      <w:shd w:val="clear" w:color="auto" w:fill="062741"/>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 w:type="paragraph" w:styleId="IntenseQuote">
    <w:name w:val="Intense Quote"/>
    <w:basedOn w:val="Normal"/>
    <w:next w:val="Normal"/>
    <w:link w:val="IntenseQuoteChar"/>
    <w:uiPriority w:val="30"/>
    <w:rsid w:val="004243FC"/>
    <w:pPr>
      <w:pBdr>
        <w:bottom w:val="single" w:sz="4" w:space="4" w:color="062741"/>
      </w:pBdr>
      <w:spacing w:before="200" w:after="280"/>
      <w:ind w:left="936" w:right="936"/>
    </w:pPr>
    <w:rPr>
      <w:b/>
      <w:bCs/>
      <w:i/>
      <w:iCs/>
      <w:color w:val="062741"/>
    </w:rPr>
  </w:style>
  <w:style w:type="character" w:customStyle="1" w:styleId="IntenseQuoteChar">
    <w:name w:val="Intense Quote Char"/>
    <w:basedOn w:val="DefaultParagraphFont"/>
    <w:link w:val="IntenseQuote"/>
    <w:uiPriority w:val="30"/>
    <w:rsid w:val="004243FC"/>
    <w:rPr>
      <w:rFonts w:eastAsia="Times New Roman" w:cs="Times New Roman"/>
      <w:b/>
      <w:bCs/>
      <w:i/>
      <w:iCs/>
      <w:color w:val="062741"/>
      <w:sz w:val="24"/>
      <w:szCs w:val="24"/>
    </w:rPr>
  </w:style>
  <w:style w:type="paragraph" w:styleId="Revision">
    <w:name w:val="Revision"/>
    <w:hidden/>
    <w:uiPriority w:val="99"/>
    <w:semiHidden/>
    <w:rsid w:val="00DB1266"/>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raining.fema.gov/IS/courseOverview.aspx?code=IS-29.a&amp;lang=en" TargetMode="External"/><Relationship Id="rId26" Type="http://schemas.openxmlformats.org/officeDocument/2006/relationships/hyperlink" Target="https://ndptc.hawaii.edu/training/catalog/32/" TargetMode="External"/><Relationship Id="rId3" Type="http://schemas.openxmlformats.org/officeDocument/2006/relationships/numbering" Target="numbering.xml"/><Relationship Id="rId21" Type="http://schemas.openxmlformats.org/officeDocument/2006/relationships/hyperlink" Target="https://training.fema.gov/empp/e105.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raining.fema.gov/is/courseoverview.aspx?code=IS-29.a&amp;lang=en" TargetMode="External"/><Relationship Id="rId25" Type="http://schemas.openxmlformats.org/officeDocument/2006/relationships/hyperlink" Target="https://ndptc.hawaii.edu/training/catalog/31/"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training.fema.gov/is/courseoverview.aspx?code=IS-242.c&amp;lang=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ndptc.hawaii.edu/training/catalog/52/"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training.fema.gov/programs/pio/masterpio.aspx"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training.fema.gov/is/courseoverview.aspx?code=IS-42.a&amp;lang=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training.fema.gov/programs/pio/e388.aspx"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HSEM\Forms%20and%20Templates\Reports,%20Memos,%20Plans,%20etc\HSEM%20Plan%20Template%20-%20Jun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3C80F1FDE94BB0A98D9893D979F240"/>
        <w:category>
          <w:name w:val="General"/>
          <w:gallery w:val="placeholder"/>
        </w:category>
        <w:types>
          <w:type w:val="bbPlcHdr"/>
        </w:types>
        <w:behaviors>
          <w:behavior w:val="content"/>
        </w:behaviors>
        <w:guid w:val="{203538C1-7F5F-4FE0-8C85-FCE82E6D0C2F}"/>
      </w:docPartPr>
      <w:docPartBody>
        <w:p w:rsidR="001C0FA4" w:rsidRDefault="0095731B" w:rsidP="0095731B">
          <w:pPr>
            <w:pStyle w:val="903C80F1FDE94BB0A98D9893D979F240"/>
          </w:pPr>
          <w:r w:rsidRPr="008A48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1B"/>
    <w:rsid w:val="000368A8"/>
    <w:rsid w:val="001C0FA4"/>
    <w:rsid w:val="00362DB4"/>
    <w:rsid w:val="00367F7A"/>
    <w:rsid w:val="006C344A"/>
    <w:rsid w:val="00900068"/>
    <w:rsid w:val="0095731B"/>
    <w:rsid w:val="00B5092B"/>
    <w:rsid w:val="00BD74B0"/>
    <w:rsid w:val="00E72620"/>
    <w:rsid w:val="00F3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31B"/>
    <w:rPr>
      <w:color w:val="808080"/>
    </w:rPr>
  </w:style>
  <w:style w:type="paragraph" w:customStyle="1" w:styleId="903C80F1FDE94BB0A98D9893D979F240">
    <w:name w:val="903C80F1FDE94BB0A98D9893D979F240"/>
    <w:rsid w:val="00957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CDF66-2BB1-4645-BB0B-C6DAD87F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HSEM Plan Template - June 2019.dotx</Template>
  <TotalTime>1578</TotalTime>
  <Pages>27</Pages>
  <Words>8623</Words>
  <Characters>47344</Characters>
  <Application>Microsoft Office Word</Application>
  <DocSecurity>0</DocSecurity>
  <Lines>1479</Lines>
  <Paragraphs>847</Paragraphs>
  <ScaleCrop>false</ScaleCrop>
  <HeadingPairs>
    <vt:vector size="2" baseType="variant">
      <vt:variant>
        <vt:lpstr>Title</vt:lpstr>
      </vt:variant>
      <vt:variant>
        <vt:i4>1</vt:i4>
      </vt:variant>
    </vt:vector>
  </HeadingPairs>
  <TitlesOfParts>
    <vt:vector size="1" baseType="lpstr">
      <vt:lpstr>HSEM Plan Template</vt:lpstr>
    </vt:vector>
  </TitlesOfParts>
  <Company>State of New Hampshire</Company>
  <LinksUpToDate>false</LinksUpToDate>
  <CharactersWithSpaces>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HSEM Plan Template</dc:title>
  <dc:creator>Paul D. Raymond, Jr.</dc:creator>
  <cp:lastModifiedBy>Palange, Vanessa</cp:lastModifiedBy>
  <cp:revision>57</cp:revision>
  <cp:lastPrinted>2017-03-21T14:21:00Z</cp:lastPrinted>
  <dcterms:created xsi:type="dcterms:W3CDTF">2022-01-25T13:43:00Z</dcterms:created>
  <dcterms:modified xsi:type="dcterms:W3CDTF">2023-08-25T15:57:00Z</dcterms:modified>
</cp:coreProperties>
</file>